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04" w:rsidRPr="008518E2" w:rsidRDefault="006F194E" w:rsidP="00FB47A7">
      <w:pPr>
        <w:pStyle w:val="Ttulo1"/>
        <w:numPr>
          <w:ins w:id="0" w:author="Unknown" w:date="2008-05-03T11:09:00Z"/>
        </w:numPr>
        <w:spacing w:before="0" w:after="0"/>
        <w:jc w:val="center"/>
        <w:rPr>
          <w:rFonts w:ascii="Times New Roman" w:hAnsi="Times New Roman"/>
          <w:sz w:val="24"/>
          <w:szCs w:val="24"/>
          <w:lang w:val="pt-BR"/>
        </w:rPr>
      </w:pPr>
      <w:bookmarkStart w:id="1" w:name="_Toc210665248"/>
      <w:bookmarkStart w:id="2" w:name="_GoBack"/>
      <w:bookmarkEnd w:id="2"/>
      <w:r w:rsidRPr="00A322A9">
        <w:rPr>
          <w:rFonts w:ascii="Times New Roman" w:hAnsi="Times New Roman"/>
          <w:sz w:val="24"/>
          <w:szCs w:val="24"/>
          <w:lang w:val="pt-BR"/>
        </w:rPr>
        <w:t xml:space="preserve"> </w:t>
      </w:r>
      <w:bookmarkEnd w:id="1"/>
      <w:r w:rsidR="008518E2">
        <w:rPr>
          <w:rFonts w:ascii="Times New Roman" w:hAnsi="Times New Roman"/>
          <w:sz w:val="24"/>
          <w:szCs w:val="24"/>
          <w:lang w:val="pt-BR"/>
        </w:rPr>
        <w:t>Título em Times New Roman 12, Negrito, Maiúsculas e Minúsculas</w:t>
      </w:r>
      <w:r w:rsidR="000C53CF">
        <w:rPr>
          <w:rFonts w:ascii="Times New Roman" w:hAnsi="Times New Roman"/>
          <w:sz w:val="24"/>
          <w:szCs w:val="24"/>
          <w:lang w:val="pt-BR"/>
        </w:rPr>
        <w:t>: alinhamento centralizado</w:t>
      </w:r>
    </w:p>
    <w:p w:rsidR="00DE3604" w:rsidRPr="00A322A9" w:rsidRDefault="00DE3604" w:rsidP="00FB47A7">
      <w:pPr>
        <w:autoSpaceDE w:val="0"/>
        <w:autoSpaceDN w:val="0"/>
        <w:adjustRightInd w:val="0"/>
        <w:jc w:val="both"/>
        <w:rPr>
          <w:rStyle w:val="Ttulo1Char"/>
          <w:rFonts w:ascii="Times New Roman" w:hAnsi="Times New Roman"/>
          <w:bCs/>
          <w:lang w:val="pt-BR"/>
        </w:rPr>
      </w:pPr>
    </w:p>
    <w:p w:rsidR="00FB47A7" w:rsidRPr="00A322A9" w:rsidRDefault="00FB47A7" w:rsidP="00FB47A7">
      <w:pPr>
        <w:autoSpaceDE w:val="0"/>
        <w:autoSpaceDN w:val="0"/>
        <w:adjustRightInd w:val="0"/>
        <w:jc w:val="right"/>
        <w:rPr>
          <w:lang w:eastAsia="en-US"/>
        </w:rPr>
      </w:pPr>
    </w:p>
    <w:p w:rsidR="00DE3604" w:rsidRPr="008518E2" w:rsidRDefault="008518E2" w:rsidP="00FB47A7">
      <w:pPr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 xml:space="preserve">Nome completo em Times New Roman 12, Fonte Normal </w:t>
      </w:r>
      <w:r w:rsidR="00DE3604" w:rsidRPr="00A322A9">
        <w:rPr>
          <w:rStyle w:val="Refdenotaderodap"/>
          <w:lang w:eastAsia="en-US"/>
        </w:rPr>
        <w:footnoteReference w:id="1"/>
      </w:r>
    </w:p>
    <w:p w:rsidR="00DE3604" w:rsidRPr="008518E2" w:rsidRDefault="00DE3604" w:rsidP="00CF5761">
      <w:pPr>
        <w:autoSpaceDE w:val="0"/>
        <w:autoSpaceDN w:val="0"/>
        <w:adjustRightInd w:val="0"/>
        <w:jc w:val="both"/>
        <w:rPr>
          <w:rStyle w:val="Ttulo1Char"/>
          <w:rFonts w:ascii="Times New Roman" w:hAnsi="Times New Roman"/>
          <w:bCs/>
          <w:lang w:val="pt-BR"/>
        </w:rPr>
      </w:pPr>
    </w:p>
    <w:p w:rsidR="00FB47A7" w:rsidRPr="008518E2" w:rsidRDefault="00FB47A7" w:rsidP="00CF5761">
      <w:pPr>
        <w:autoSpaceDE w:val="0"/>
        <w:autoSpaceDN w:val="0"/>
        <w:adjustRightInd w:val="0"/>
        <w:jc w:val="both"/>
        <w:rPr>
          <w:rStyle w:val="Ttulo1Char"/>
          <w:rFonts w:ascii="Times New Roman" w:hAnsi="Times New Roman"/>
          <w:bCs/>
          <w:lang w:val="pt-BR"/>
        </w:rPr>
      </w:pPr>
    </w:p>
    <w:p w:rsidR="00DE3604" w:rsidRPr="00A322A9" w:rsidRDefault="00DE3604" w:rsidP="00CF5761">
      <w:pPr>
        <w:autoSpaceDE w:val="0"/>
        <w:autoSpaceDN w:val="0"/>
        <w:adjustRightInd w:val="0"/>
        <w:jc w:val="both"/>
        <w:rPr>
          <w:rStyle w:val="Ttulo1Char"/>
          <w:rFonts w:ascii="Times New Roman" w:hAnsi="Times New Roman"/>
          <w:b w:val="0"/>
          <w:bCs/>
          <w:i/>
          <w:lang w:val="pt-BR"/>
        </w:rPr>
      </w:pPr>
      <w:r w:rsidRPr="00A322A9">
        <w:rPr>
          <w:rStyle w:val="Ttulo1Char"/>
          <w:rFonts w:ascii="Times New Roman" w:hAnsi="Times New Roman"/>
          <w:bCs/>
          <w:i/>
          <w:lang w:val="pt-BR"/>
        </w:rPr>
        <w:t>Resumo</w:t>
      </w:r>
      <w:r w:rsidRPr="00A322A9">
        <w:rPr>
          <w:rStyle w:val="Ttulo1Char"/>
          <w:rFonts w:ascii="Times New Roman" w:hAnsi="Times New Roman"/>
          <w:b w:val="0"/>
          <w:bCs/>
          <w:i/>
          <w:lang w:val="pt-BR"/>
        </w:rPr>
        <w:t xml:space="preserve">: </w:t>
      </w:r>
      <w:r w:rsidR="00395522">
        <w:rPr>
          <w:rStyle w:val="Ttulo1Char"/>
          <w:rFonts w:ascii="Times New Roman" w:hAnsi="Times New Roman"/>
          <w:b w:val="0"/>
          <w:bCs/>
          <w:i/>
          <w:lang w:val="pt-BR"/>
        </w:rPr>
        <w:t xml:space="preserve">Times New Roman, 12, Itálico. Máximo de 150 palavras. </w:t>
      </w:r>
    </w:p>
    <w:p w:rsidR="00DE3604" w:rsidRPr="00A322A9" w:rsidRDefault="00DE3604" w:rsidP="00CF5761">
      <w:pPr>
        <w:autoSpaceDE w:val="0"/>
        <w:autoSpaceDN w:val="0"/>
        <w:adjustRightInd w:val="0"/>
        <w:jc w:val="both"/>
        <w:rPr>
          <w:rStyle w:val="Ttulo1Char"/>
          <w:rFonts w:ascii="Times New Roman" w:hAnsi="Times New Roman"/>
          <w:bCs/>
          <w:i/>
          <w:lang w:val="pt-BR"/>
        </w:rPr>
      </w:pPr>
      <w:r w:rsidRPr="00A322A9">
        <w:rPr>
          <w:rStyle w:val="Ttulo1Char"/>
          <w:rFonts w:ascii="Times New Roman" w:hAnsi="Times New Roman"/>
          <w:bCs/>
          <w:i/>
          <w:lang w:val="pt-BR"/>
        </w:rPr>
        <w:t xml:space="preserve">Palavras-chave: </w:t>
      </w:r>
      <w:r w:rsidR="00395522">
        <w:rPr>
          <w:rStyle w:val="Ttulo1Char"/>
          <w:rFonts w:ascii="Times New Roman" w:hAnsi="Times New Roman"/>
          <w:b w:val="0"/>
          <w:bCs/>
          <w:i/>
          <w:lang w:val="pt-BR"/>
        </w:rPr>
        <w:t xml:space="preserve">Máximo de 6 palavras, separadas por vírgula. </w:t>
      </w:r>
    </w:p>
    <w:p w:rsidR="00DE3604" w:rsidRPr="00A322A9" w:rsidRDefault="00DE3604" w:rsidP="00CF5761">
      <w:pPr>
        <w:autoSpaceDE w:val="0"/>
        <w:autoSpaceDN w:val="0"/>
        <w:adjustRightInd w:val="0"/>
        <w:ind w:left="3402"/>
        <w:jc w:val="both"/>
        <w:rPr>
          <w:rStyle w:val="Ttulo1Char"/>
          <w:rFonts w:ascii="Times New Roman" w:hAnsi="Times New Roman"/>
          <w:bCs/>
          <w:lang w:val="pt-BR"/>
        </w:rPr>
      </w:pPr>
    </w:p>
    <w:p w:rsidR="00FB47A7" w:rsidRPr="00A322A9" w:rsidRDefault="00FB47A7" w:rsidP="00CF5761">
      <w:pPr>
        <w:autoSpaceDE w:val="0"/>
        <w:autoSpaceDN w:val="0"/>
        <w:adjustRightInd w:val="0"/>
        <w:jc w:val="both"/>
        <w:rPr>
          <w:rStyle w:val="Ttulo1Char"/>
          <w:rFonts w:ascii="Times New Roman" w:hAnsi="Times New Roman"/>
          <w:bCs/>
          <w:lang w:val="pt-BR"/>
        </w:rPr>
      </w:pPr>
    </w:p>
    <w:p w:rsidR="00DE3604" w:rsidRPr="00A322A9" w:rsidRDefault="00DE3604" w:rsidP="00CF5761">
      <w:pPr>
        <w:autoSpaceDE w:val="0"/>
        <w:autoSpaceDN w:val="0"/>
        <w:adjustRightInd w:val="0"/>
        <w:jc w:val="both"/>
        <w:rPr>
          <w:rStyle w:val="Ttulo1Char"/>
          <w:rFonts w:ascii="Times New Roman" w:hAnsi="Times New Roman"/>
          <w:bCs/>
          <w:lang w:val="pt-BR"/>
        </w:rPr>
      </w:pPr>
      <w:r w:rsidRPr="00A322A9">
        <w:rPr>
          <w:rStyle w:val="Ttulo1Char"/>
          <w:rFonts w:ascii="Times New Roman" w:hAnsi="Times New Roman"/>
          <w:bCs/>
          <w:lang w:val="pt-BR"/>
        </w:rPr>
        <w:t>I</w:t>
      </w:r>
      <w:r w:rsidR="00061E0B" w:rsidRPr="00A322A9">
        <w:rPr>
          <w:rStyle w:val="Ttulo1Char"/>
          <w:rFonts w:ascii="Times New Roman" w:hAnsi="Times New Roman"/>
          <w:bCs/>
          <w:lang w:val="pt-BR"/>
        </w:rPr>
        <w:t>ntrodução</w:t>
      </w:r>
    </w:p>
    <w:p w:rsidR="00F6573A" w:rsidRPr="00A322A9" w:rsidRDefault="00F6573A" w:rsidP="00CF5761">
      <w:pPr>
        <w:autoSpaceDE w:val="0"/>
        <w:autoSpaceDN w:val="0"/>
        <w:adjustRightInd w:val="0"/>
        <w:jc w:val="both"/>
      </w:pPr>
    </w:p>
    <w:p w:rsidR="00395522" w:rsidRDefault="00395522" w:rsidP="00CF5761">
      <w:pPr>
        <w:ind w:firstLine="708"/>
        <w:jc w:val="both"/>
      </w:pPr>
      <w:r>
        <w:t xml:space="preserve">Observar que Introdução, Conclusão (Considerações Finais) e Referências são seções não numeradas ao longo do artigo. </w:t>
      </w:r>
    </w:p>
    <w:p w:rsidR="00DE3604" w:rsidRDefault="00395522" w:rsidP="00CF5761">
      <w:pPr>
        <w:ind w:firstLine="708"/>
        <w:jc w:val="both"/>
      </w:pPr>
      <w:r>
        <w:t xml:space="preserve">Fonte Times New Roman, 12, Normal. </w:t>
      </w:r>
    </w:p>
    <w:p w:rsidR="00395522" w:rsidRPr="00A322A9" w:rsidRDefault="00395522" w:rsidP="00CF5761">
      <w:pPr>
        <w:ind w:firstLine="708"/>
        <w:jc w:val="both"/>
      </w:pPr>
    </w:p>
    <w:p w:rsidR="00DE3604" w:rsidRPr="00395522" w:rsidRDefault="00DE3604" w:rsidP="00CF5761">
      <w:pPr>
        <w:pStyle w:val="Ttulo2"/>
        <w:jc w:val="both"/>
        <w:rPr>
          <w:rFonts w:ascii="Times New Roman" w:hAnsi="Times New Roman"/>
          <w:i w:val="0"/>
          <w:sz w:val="24"/>
          <w:szCs w:val="24"/>
          <w:lang w:val="pt-BR"/>
        </w:rPr>
      </w:pPr>
      <w:bookmarkStart w:id="3" w:name="_Toc210665249"/>
      <w:r w:rsidRPr="000D0101">
        <w:rPr>
          <w:rFonts w:ascii="Times New Roman" w:hAnsi="Times New Roman"/>
          <w:i w:val="0"/>
          <w:sz w:val="24"/>
          <w:szCs w:val="24"/>
          <w:lang w:val="pt-BR"/>
        </w:rPr>
        <w:t>1</w:t>
      </w:r>
      <w:r w:rsidR="00061E0B" w:rsidRPr="00A322A9">
        <w:rPr>
          <w:rFonts w:ascii="Times New Roman" w:hAnsi="Times New Roman"/>
          <w:i w:val="0"/>
          <w:sz w:val="24"/>
          <w:szCs w:val="24"/>
          <w:lang w:val="pt-BR"/>
        </w:rPr>
        <w:t>.</w:t>
      </w:r>
      <w:r w:rsidRPr="000D0101">
        <w:rPr>
          <w:rFonts w:ascii="Times New Roman" w:hAnsi="Times New Roman"/>
          <w:i w:val="0"/>
          <w:sz w:val="24"/>
          <w:szCs w:val="24"/>
          <w:lang w:val="pt-BR"/>
        </w:rPr>
        <w:t xml:space="preserve"> </w:t>
      </w:r>
      <w:bookmarkEnd w:id="3"/>
      <w:r w:rsidR="00395522">
        <w:rPr>
          <w:rFonts w:ascii="Times New Roman" w:hAnsi="Times New Roman"/>
          <w:i w:val="0"/>
          <w:sz w:val="24"/>
          <w:szCs w:val="24"/>
          <w:lang w:val="pt-BR"/>
        </w:rPr>
        <w:t>Título de Seção em Times New Roman 12, Negrito</w:t>
      </w:r>
      <w:r w:rsidR="000C53CF">
        <w:rPr>
          <w:rFonts w:ascii="Times New Roman" w:hAnsi="Times New Roman"/>
          <w:i w:val="0"/>
          <w:sz w:val="24"/>
          <w:szCs w:val="24"/>
          <w:lang w:val="pt-BR"/>
        </w:rPr>
        <w:t>, Alinhamento Justificado</w:t>
      </w:r>
    </w:p>
    <w:p w:rsidR="00DE3604" w:rsidRPr="00A322A9" w:rsidRDefault="00DE3604" w:rsidP="00CF5761">
      <w:pPr>
        <w:widowControl w:val="0"/>
        <w:autoSpaceDE w:val="0"/>
        <w:autoSpaceDN w:val="0"/>
        <w:adjustRightInd w:val="0"/>
        <w:ind w:firstLine="1080"/>
        <w:jc w:val="both"/>
      </w:pPr>
    </w:p>
    <w:p w:rsidR="00F86815" w:rsidRDefault="00395522" w:rsidP="00CF57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Texto em fonte Times New Roman 12, Normal. Espaçamento simples, 1cm. </w:t>
      </w:r>
      <w:r w:rsidR="00F86815">
        <w:t>Os arquivos devem ser salvos em formato .docx ou formato .rtf</w:t>
      </w:r>
      <w:r w:rsidR="000D0101">
        <w:t xml:space="preserve"> (máximo de 20 laudas)</w:t>
      </w:r>
      <w:r w:rsidR="00F86815">
        <w:t xml:space="preserve">. Texto em pdf ou qualquer formato diferente não poderão ser aceitos. Utilize como base para digitar seu artigo este modelo sugerido pela revista. </w:t>
      </w:r>
    </w:p>
    <w:p w:rsidR="00DE3604" w:rsidRPr="00A322A9" w:rsidRDefault="00395522" w:rsidP="00CF57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Utilizar citação no sistema autor-data </w:t>
      </w:r>
      <w:r w:rsidR="00DE3604" w:rsidRPr="00A322A9">
        <w:t xml:space="preserve"> (MANDEL, 1982; COSTA, 2006; BEHRING; BOSCHETTI, 2006).</w:t>
      </w:r>
    </w:p>
    <w:p w:rsidR="000C53CF" w:rsidRDefault="00395522" w:rsidP="00CF576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Citações de até três linhas estão no corpo do texto. Exemplo: </w:t>
      </w:r>
      <w:r w:rsidR="00DE3604" w:rsidRPr="00A322A9">
        <w:t xml:space="preserve">Na análise de Abreu (1997, p. 52), a “ampliação do mercado de trabalho e consumo viabilizou a incorporação dos trabalhadores aos direitos civis – aquisitivos da cidadania liberal”. </w:t>
      </w:r>
    </w:p>
    <w:p w:rsidR="00F86815" w:rsidRDefault="000C53CF" w:rsidP="000C53CF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Citações com mais de três linhas devem estar separadas do corpo do texto, mantida a fonte Times New Roman 12, Normal. A citação deve estar alinhada ao texto à direita, apenas com um recuo de 2 cm à esquerda. Exemplo: </w:t>
      </w:r>
    </w:p>
    <w:p w:rsidR="00F86815" w:rsidRPr="00F86815" w:rsidRDefault="00F86815" w:rsidP="00F86815">
      <w:pPr>
        <w:widowControl w:val="0"/>
        <w:autoSpaceDE w:val="0"/>
        <w:autoSpaceDN w:val="0"/>
        <w:adjustRightInd w:val="0"/>
        <w:ind w:firstLine="708"/>
        <w:jc w:val="both"/>
        <w:rPr>
          <w:szCs w:val="22"/>
        </w:rPr>
      </w:pPr>
      <w:r w:rsidRPr="00F86815">
        <w:rPr>
          <w:szCs w:val="22"/>
        </w:rPr>
        <w:t>O pacto entre capital e trabalho foi o pilar do Estado de Bem-Estar Social, o qual buscou durante os seus aproximados trinta anos, construir condições que assegurassem “vida digna” ao conjunto de homens e mulheres que vivem da venda de sua força de trabalho. O crescimento do gasto social e o comprometimento de crescente proporção do produto nacional com políticas sociais (PIERSON, 1991 apud STEIN, 2005), levaram Milton Friedman (1997) a afirmar que o Estado de Bem-Estar significava o “caminho da servidão” e a ruína econômica. Tais teses ganharam destaque com a nova crise cíclica do capitalismo emergida entre o final dos anos de 1960 e o início da década de 1970 que abalará os fundamentos do “</w:t>
      </w:r>
      <w:r w:rsidRPr="00F86815">
        <w:rPr>
          <w:i/>
          <w:szCs w:val="22"/>
        </w:rPr>
        <w:t>Welfare State”</w:t>
      </w:r>
      <w:r w:rsidRPr="00F86815">
        <w:rPr>
          <w:szCs w:val="22"/>
        </w:rPr>
        <w:t>.</w:t>
      </w:r>
    </w:p>
    <w:p w:rsidR="009925E6" w:rsidRDefault="009925E6" w:rsidP="009925E6">
      <w:pPr>
        <w:widowControl w:val="0"/>
        <w:autoSpaceDE w:val="0"/>
        <w:autoSpaceDN w:val="0"/>
        <w:adjustRightInd w:val="0"/>
        <w:ind w:firstLine="709"/>
        <w:jc w:val="both"/>
      </w:pPr>
      <w:r w:rsidRPr="00A322A9">
        <w:t>Essa crise de dimensões internacionais se expressa tanto na esfera do trabalho</w:t>
      </w:r>
      <w:r w:rsidRPr="00A322A9">
        <w:rPr>
          <w:rStyle w:val="Refdenotaderodap"/>
        </w:rPr>
        <w:footnoteReference w:id="2"/>
      </w:r>
      <w:r w:rsidRPr="00A322A9">
        <w:t>, com amplo impacto na reestruturação produtiva, quanto nas relações entre Estado e sociedade, sobretudo com o retrocesso dos avanços que já haviam sido conquistados no campo dos direitos sociais, que culminaram com novos modelos de proteção social.</w:t>
      </w:r>
      <w:r w:rsidRPr="000C53CF">
        <w:t xml:space="preserve"> </w:t>
      </w:r>
      <w:r w:rsidRPr="00A322A9">
        <w:t xml:space="preserve">O pacto entre capital e trabalho foi o pilar do Estado de Bem-Estar Social, o qual buscou durante os seus aproximados trinta anos, construir condições que assegurassem “vida digna” ao conjunto de homens e mulheres que vivem da venda de sua força de trabalho. O crescimento do gasto social e o comprometimento </w:t>
      </w:r>
      <w:r w:rsidRPr="00A322A9">
        <w:lastRenderedPageBreak/>
        <w:t>de crescente proporção do produto nacional com políticas sociais (PIERSON, 1991 apud STEIN, 2005), levaram Milton Friedman (1997) a afirmar que o Estado de Bem-Estar significava o “caminho da servidão” e a ruína econômica. Tais teses ganharam destaque com a nova crise cíclica do capitalismo emergida entre o final dos anos de 1960 e o início da década de 1970 que abalará os fundamentos do “</w:t>
      </w:r>
      <w:r w:rsidRPr="00A322A9">
        <w:rPr>
          <w:i/>
        </w:rPr>
        <w:t>Welfare State”</w:t>
      </w:r>
      <w:r w:rsidRPr="00A322A9">
        <w:t>.</w:t>
      </w:r>
      <w:r>
        <w:t xml:space="preserve"> </w:t>
      </w:r>
    </w:p>
    <w:p w:rsidR="000C53CF" w:rsidRPr="00A322A9" w:rsidRDefault="000C53CF" w:rsidP="000C53CF">
      <w:pPr>
        <w:widowControl w:val="0"/>
        <w:autoSpaceDE w:val="0"/>
        <w:autoSpaceDN w:val="0"/>
        <w:adjustRightInd w:val="0"/>
        <w:ind w:firstLine="708"/>
        <w:jc w:val="both"/>
      </w:pPr>
      <w:r w:rsidRPr="00A322A9">
        <w:t xml:space="preserve">A reversão no cenário mundial pautou-se, segundo Abreu (1997, p. 56), nos seguintes fatores: </w:t>
      </w:r>
    </w:p>
    <w:p w:rsidR="000C53CF" w:rsidRPr="00A322A9" w:rsidRDefault="000C53CF" w:rsidP="000C53CF">
      <w:pPr>
        <w:widowControl w:val="0"/>
        <w:autoSpaceDE w:val="0"/>
        <w:autoSpaceDN w:val="0"/>
        <w:adjustRightInd w:val="0"/>
        <w:ind w:firstLine="1080"/>
        <w:jc w:val="both"/>
      </w:pPr>
    </w:p>
    <w:p w:rsidR="000C53CF" w:rsidRPr="00A322A9" w:rsidRDefault="000C53CF" w:rsidP="000C53CF">
      <w:pPr>
        <w:widowControl w:val="0"/>
        <w:autoSpaceDE w:val="0"/>
        <w:autoSpaceDN w:val="0"/>
        <w:adjustRightInd w:val="0"/>
        <w:ind w:left="1134"/>
        <w:jc w:val="both"/>
      </w:pPr>
      <w:r w:rsidRPr="00A322A9">
        <w:t>[...] prolongada recessão econômica com tendências inflacionárias; intensificação dos investimentos de capitais na automação do processo produtivo, na gestão internacional, na terceirização e na especulação financeira, atravessando fronteiras por fora dos meios tradicionais de controle dos Estados Nacionais; reprodução capitalista articulada com realidade supranacional; globalização das comunicações, das informações, dos valores e temas da agenda política internacional e transnacional; gradual colapso do dirigismo burocrático e anti-democracia no bloco soviético; aceitação/difusão acrítica da idéia de que democracia, individualidade e ineficiência são valores capitalistas.</w:t>
      </w:r>
    </w:p>
    <w:p w:rsidR="000C53CF" w:rsidRPr="00A322A9" w:rsidRDefault="000C53CF" w:rsidP="000C53CF">
      <w:pPr>
        <w:widowControl w:val="0"/>
        <w:autoSpaceDE w:val="0"/>
        <w:autoSpaceDN w:val="0"/>
        <w:adjustRightInd w:val="0"/>
        <w:ind w:left="851" w:firstLine="1080"/>
        <w:jc w:val="both"/>
      </w:pPr>
    </w:p>
    <w:p w:rsidR="00F86815" w:rsidRPr="00F86815" w:rsidRDefault="00F86815" w:rsidP="00F86815">
      <w:pPr>
        <w:widowControl w:val="0"/>
        <w:autoSpaceDE w:val="0"/>
        <w:autoSpaceDN w:val="0"/>
        <w:adjustRightInd w:val="0"/>
        <w:ind w:firstLine="709"/>
        <w:jc w:val="both"/>
        <w:rPr>
          <w:szCs w:val="22"/>
        </w:rPr>
      </w:pPr>
      <w:r w:rsidRPr="00F86815">
        <w:rPr>
          <w:szCs w:val="22"/>
        </w:rPr>
        <w:t>Do pensamento liberal clássico do século XIX ao liberalismo que percorre as primeiras décadas do século XX, pode-se afirmar que a ação reguladora do Estado sempre se colocou necessária face à afirmação do próprio sistema de produção capitalista. À regulação do Estado sobre a economia somam-se exigências para manter as condições de sobrevivência da ordem social e dos interesses econômicos sob a ética do livre mercado. O Estado, como um “mal necessário”, coloca-se para o liberalismo como esfera que fornece a base legal para garantir mais liberdade econômica e maior mobilidade do mundo do capital (MANDEL, 1982; COSTA, 2006; BEHRING; BOSCHETTI, 2006).</w:t>
      </w:r>
    </w:p>
    <w:p w:rsidR="000C53CF" w:rsidRPr="00A322A9" w:rsidRDefault="000C53CF" w:rsidP="000C53CF">
      <w:pPr>
        <w:widowControl w:val="0"/>
        <w:autoSpaceDE w:val="0"/>
        <w:autoSpaceDN w:val="0"/>
        <w:adjustRightInd w:val="0"/>
        <w:ind w:firstLine="708"/>
        <w:jc w:val="both"/>
      </w:pPr>
    </w:p>
    <w:p w:rsidR="000C53CF" w:rsidRDefault="000C53CF" w:rsidP="000C53CF">
      <w:pPr>
        <w:widowControl w:val="0"/>
        <w:autoSpaceDE w:val="0"/>
        <w:autoSpaceDN w:val="0"/>
        <w:adjustRightInd w:val="0"/>
        <w:ind w:firstLine="709"/>
        <w:jc w:val="both"/>
      </w:pPr>
    </w:p>
    <w:p w:rsidR="00061E0B" w:rsidRPr="00A322A9" w:rsidRDefault="00061E0B" w:rsidP="00CF5761">
      <w:pPr>
        <w:widowControl w:val="0"/>
        <w:autoSpaceDE w:val="0"/>
        <w:autoSpaceDN w:val="0"/>
        <w:adjustRightInd w:val="0"/>
        <w:ind w:firstLine="1260"/>
        <w:jc w:val="both"/>
      </w:pPr>
    </w:p>
    <w:p w:rsidR="00DE3604" w:rsidRPr="00A322A9" w:rsidRDefault="00DE3604" w:rsidP="00CF576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A322A9">
        <w:rPr>
          <w:b/>
        </w:rPr>
        <w:t>2</w:t>
      </w:r>
      <w:r w:rsidR="00061E0B" w:rsidRPr="00A322A9">
        <w:rPr>
          <w:b/>
        </w:rPr>
        <w:t>.</w:t>
      </w:r>
      <w:r w:rsidRPr="00A322A9">
        <w:rPr>
          <w:b/>
        </w:rPr>
        <w:t xml:space="preserve"> </w:t>
      </w:r>
      <w:r w:rsidR="000C53CF" w:rsidRPr="000C53CF">
        <w:rPr>
          <w:b/>
        </w:rPr>
        <w:t>Título de Seção em Times New Roman 12, Negrito</w:t>
      </w:r>
      <w:r w:rsidR="000C53CF">
        <w:rPr>
          <w:b/>
        </w:rPr>
        <w:t>, Alinhamento Justificado</w:t>
      </w:r>
    </w:p>
    <w:p w:rsidR="00DE3604" w:rsidRPr="00A322A9" w:rsidRDefault="00DE3604" w:rsidP="00CF5761">
      <w:pPr>
        <w:widowControl w:val="0"/>
        <w:autoSpaceDE w:val="0"/>
        <w:autoSpaceDN w:val="0"/>
        <w:adjustRightInd w:val="0"/>
        <w:ind w:firstLine="1260"/>
        <w:jc w:val="both"/>
      </w:pPr>
    </w:p>
    <w:p w:rsidR="000C53CF" w:rsidRDefault="000C53CF" w:rsidP="00CF5761">
      <w:pPr>
        <w:widowControl w:val="0"/>
        <w:autoSpaceDE w:val="0"/>
        <w:autoSpaceDN w:val="0"/>
        <w:adjustRightInd w:val="0"/>
        <w:ind w:firstLine="708"/>
        <w:jc w:val="both"/>
      </w:pPr>
      <w:r>
        <w:t>As seções secundárias são separadas do corpo do texto. Fonte Times New Roman 12, Itálico</w:t>
      </w:r>
      <w:r w:rsidR="003E0C9A">
        <w:t>, Alinhamento Justificado</w:t>
      </w:r>
      <w:r>
        <w:t xml:space="preserve">. Exemplo: </w:t>
      </w:r>
    </w:p>
    <w:p w:rsidR="000C53CF" w:rsidRDefault="000C53CF" w:rsidP="00CF5761">
      <w:pPr>
        <w:widowControl w:val="0"/>
        <w:autoSpaceDE w:val="0"/>
        <w:autoSpaceDN w:val="0"/>
        <w:adjustRightInd w:val="0"/>
        <w:ind w:firstLine="708"/>
        <w:jc w:val="both"/>
      </w:pPr>
    </w:p>
    <w:p w:rsidR="00DE3604" w:rsidRPr="000C53CF" w:rsidRDefault="000C53CF" w:rsidP="000C53CF">
      <w:pPr>
        <w:widowControl w:val="0"/>
        <w:autoSpaceDE w:val="0"/>
        <w:autoSpaceDN w:val="0"/>
        <w:adjustRightInd w:val="0"/>
        <w:rPr>
          <w:i/>
        </w:rPr>
      </w:pPr>
      <w:r w:rsidRPr="000C53CF">
        <w:rPr>
          <w:i/>
        </w:rPr>
        <w:t>2.1 Título de Seção secundária</w:t>
      </w:r>
    </w:p>
    <w:p w:rsidR="000C53CF" w:rsidRDefault="000C53CF" w:rsidP="000C53CF">
      <w:pPr>
        <w:widowControl w:val="0"/>
        <w:autoSpaceDE w:val="0"/>
        <w:autoSpaceDN w:val="0"/>
        <w:adjustRightInd w:val="0"/>
      </w:pPr>
    </w:p>
    <w:p w:rsidR="000C53CF" w:rsidRDefault="000C53CF" w:rsidP="003E0C9A">
      <w:pPr>
        <w:widowControl w:val="0"/>
        <w:autoSpaceDE w:val="0"/>
        <w:autoSpaceDN w:val="0"/>
        <w:adjustRightInd w:val="0"/>
        <w:jc w:val="both"/>
      </w:pPr>
      <w:r>
        <w:tab/>
        <w:t>As seções terciárias são igualmente separadas do corpo do texto. Fonte: Times New Roman 12, Normal</w:t>
      </w:r>
      <w:r w:rsidR="003E0C9A">
        <w:t>, Alinhamento Justificado</w:t>
      </w:r>
      <w:r>
        <w:t xml:space="preserve">. Exemplo: </w:t>
      </w:r>
    </w:p>
    <w:p w:rsidR="000C53CF" w:rsidRDefault="000C53CF" w:rsidP="000C53CF">
      <w:pPr>
        <w:widowControl w:val="0"/>
        <w:autoSpaceDE w:val="0"/>
        <w:autoSpaceDN w:val="0"/>
        <w:adjustRightInd w:val="0"/>
      </w:pPr>
    </w:p>
    <w:p w:rsidR="000C53CF" w:rsidRDefault="000C53CF" w:rsidP="000C53CF">
      <w:pPr>
        <w:widowControl w:val="0"/>
        <w:autoSpaceDE w:val="0"/>
        <w:autoSpaceDN w:val="0"/>
        <w:adjustRightInd w:val="0"/>
      </w:pPr>
      <w:r>
        <w:t>2.1.1 Título de Seção terciária</w:t>
      </w:r>
    </w:p>
    <w:p w:rsidR="000C53CF" w:rsidRDefault="000C53CF" w:rsidP="000C53CF">
      <w:pPr>
        <w:widowControl w:val="0"/>
        <w:autoSpaceDE w:val="0"/>
        <w:autoSpaceDN w:val="0"/>
        <w:adjustRightInd w:val="0"/>
      </w:pPr>
    </w:p>
    <w:p w:rsidR="003E0C9A" w:rsidRDefault="003E0C9A" w:rsidP="000C53CF">
      <w:pPr>
        <w:widowControl w:val="0"/>
        <w:autoSpaceDE w:val="0"/>
        <w:autoSpaceDN w:val="0"/>
        <w:adjustRightInd w:val="0"/>
      </w:pPr>
      <w:r>
        <w:tab/>
        <w:t xml:space="preserve">As seções quaternárias e demais seguem a mesma formatação da anterior. Exemplo: </w:t>
      </w:r>
    </w:p>
    <w:p w:rsidR="003E0C9A" w:rsidRDefault="003E0C9A" w:rsidP="000C53CF">
      <w:pPr>
        <w:widowControl w:val="0"/>
        <w:autoSpaceDE w:val="0"/>
        <w:autoSpaceDN w:val="0"/>
        <w:adjustRightInd w:val="0"/>
      </w:pPr>
    </w:p>
    <w:p w:rsidR="000C53CF" w:rsidRDefault="000C53CF" w:rsidP="000C53CF">
      <w:pPr>
        <w:widowControl w:val="0"/>
        <w:autoSpaceDE w:val="0"/>
        <w:autoSpaceDN w:val="0"/>
        <w:adjustRightInd w:val="0"/>
      </w:pPr>
      <w:r>
        <w:t xml:space="preserve">2.1.1.1 Título de Seção </w:t>
      </w:r>
      <w:r w:rsidR="003E0C9A">
        <w:t xml:space="preserve">Quaternária. </w:t>
      </w:r>
    </w:p>
    <w:p w:rsidR="000C53CF" w:rsidRDefault="000C53CF" w:rsidP="00CF5761">
      <w:pPr>
        <w:widowControl w:val="0"/>
        <w:autoSpaceDE w:val="0"/>
        <w:autoSpaceDN w:val="0"/>
        <w:adjustRightInd w:val="0"/>
        <w:ind w:firstLine="708"/>
        <w:jc w:val="both"/>
      </w:pPr>
    </w:p>
    <w:p w:rsidR="00424AD4" w:rsidRDefault="00F86815" w:rsidP="00CF5761">
      <w:pPr>
        <w:autoSpaceDE w:val="0"/>
        <w:autoSpaceDN w:val="0"/>
        <w:adjustRightInd w:val="0"/>
        <w:ind w:firstLine="709"/>
        <w:jc w:val="both"/>
      </w:pPr>
      <w:r w:rsidRPr="00F86815">
        <w:t>Figuras e tabelas bem nítidas deverão ser enviadas com cabeçalho (se for o caso), créditos e legendas. Se as ilustrações enviadas já tiverem sido publicadas, mencionar a fonte e apresentar a permissão para reprodução.</w:t>
      </w:r>
      <w:r>
        <w:t xml:space="preserve"> </w:t>
      </w: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  <w:r>
        <w:lastRenderedPageBreak/>
        <w:t>Observar atentamente para que tanto a tabela quanto a figura estejam dentro das margens do texto. No caso de várias figuras em um mesmo espaço, conferir para que estejam agregadas e dispostas à frente do texto. Exemplo:</w:t>
      </w: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9925E6" w:rsidRPr="00B862AE" w:rsidRDefault="009925E6" w:rsidP="009925E6">
      <w:pPr>
        <w:jc w:val="both"/>
        <w:rPr>
          <w:sz w:val="20"/>
          <w:szCs w:val="20"/>
        </w:rPr>
      </w:pPr>
      <w:r w:rsidRPr="00B862AE">
        <w:rPr>
          <w:sz w:val="20"/>
          <w:szCs w:val="20"/>
        </w:rPr>
        <w:t xml:space="preserve">Figura 1 </w:t>
      </w:r>
      <w:r>
        <w:rPr>
          <w:sz w:val="20"/>
          <w:szCs w:val="20"/>
        </w:rPr>
        <w:t>–</w:t>
      </w:r>
      <w:r w:rsidRPr="00B862A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Times New Roman 10, Normal, Alinhamento Justificado. </w:t>
      </w:r>
    </w:p>
    <w:p w:rsidR="009925E6" w:rsidRDefault="009925E6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995A9A" w:rsidP="00CF5761">
      <w:pPr>
        <w:autoSpaceDE w:val="0"/>
        <w:autoSpaceDN w:val="0"/>
        <w:adjustRightInd w:val="0"/>
        <w:ind w:firstLine="709"/>
        <w:jc w:val="both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15875</wp:posOffset>
                </wp:positionV>
                <wp:extent cx="4358640" cy="4445000"/>
                <wp:effectExtent l="0" t="0" r="2286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8640" cy="4445000"/>
                          <a:chOff x="2022" y="1885"/>
                          <a:chExt cx="7720" cy="7463"/>
                        </a:xfrm>
                      </wpg:grpSpPr>
                      <pic:pic xmlns:pic="http://schemas.openxmlformats.org/drawingml/2006/picture">
                        <pic:nvPicPr>
                          <pic:cNvPr id="19" name="Imagem 14" descr="Distribuição Espacial dos Gas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48" y="2384"/>
                            <a:ext cx="6117" cy="6964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022" y="1885"/>
                            <a:ext cx="7720" cy="6814"/>
                            <a:chOff x="2022" y="1885"/>
                            <a:chExt cx="7720" cy="6814"/>
                          </a:xfrm>
                        </wpg:grpSpPr>
                        <wpg:grpSp>
                          <wpg:cNvPr id="3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2022" y="4271"/>
                              <a:ext cx="7720" cy="4428"/>
                              <a:chOff x="2022" y="4271"/>
                              <a:chExt cx="7720" cy="4428"/>
                            </a:xfrm>
                          </wpg:grpSpPr>
                          <wpg:grpSp>
                            <wpg:cNvPr id="4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38" y="4271"/>
                                <a:ext cx="2804" cy="2534"/>
                                <a:chOff x="6938" y="4271"/>
                                <a:chExt cx="2804" cy="2534"/>
                              </a:xfrm>
                            </wpg:grpSpPr>
                            <wps:wsp>
                              <wps:cNvPr id="5" name="AutoShape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61" y="6350"/>
                                  <a:ext cx="1781" cy="455"/>
                                </a:xfrm>
                                <a:prstGeom prst="borderCallout1">
                                  <a:avLst>
                                    <a:gd name="adj1" fmla="val 24491"/>
                                    <a:gd name="adj2" fmla="val -6014"/>
                                    <a:gd name="adj3" fmla="val 48028"/>
                                    <a:gd name="adj4" fmla="val -70074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815" w:rsidRPr="00525532" w:rsidRDefault="00F86815" w:rsidP="00F86815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Residencial Frei Damião*</w:t>
                                    </w:r>
                                  </w:p>
                                  <w:p w:rsidR="00F86815" w:rsidRPr="00525532" w:rsidRDefault="00F86815" w:rsidP="00F86815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Vila Alto da Ressurreição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38" y="4271"/>
                                  <a:ext cx="1252" cy="582"/>
                                </a:xfrm>
                                <a:prstGeom prst="borderCallout1">
                                  <a:avLst>
                                    <a:gd name="adj1" fmla="val 25000"/>
                                    <a:gd name="adj2" fmla="val -7407"/>
                                    <a:gd name="adj3" fmla="val 109722"/>
                                    <a:gd name="adj4" fmla="val -45495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815" w:rsidRPr="00525532" w:rsidRDefault="00F86815" w:rsidP="00F86815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Vila Bandeirante</w:t>
                                    </w:r>
                                  </w:p>
                                  <w:p w:rsidR="00F86815" w:rsidRPr="00525532" w:rsidRDefault="00F86815" w:rsidP="00F86815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Vila Cidade Leste</w:t>
                                    </w:r>
                                  </w:p>
                                  <w:p w:rsidR="00F86815" w:rsidRPr="00525532" w:rsidRDefault="00F86815" w:rsidP="00F868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Parque Mão Santa*</w:t>
                                    </w:r>
                                  </w:p>
                                  <w:p w:rsidR="00F86815" w:rsidRDefault="00F86815" w:rsidP="00F86815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AutoShape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59" y="5149"/>
                                  <a:ext cx="1059" cy="456"/>
                                </a:xfrm>
                                <a:prstGeom prst="borderCallout1">
                                  <a:avLst>
                                    <a:gd name="adj1" fmla="val 32431"/>
                                    <a:gd name="adj2" fmla="val -8162"/>
                                    <a:gd name="adj3" fmla="val 48648"/>
                                    <a:gd name="adj4" fmla="val -4571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815" w:rsidRPr="00525532" w:rsidRDefault="00F86815" w:rsidP="00F86815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Residencial Dom Avelar*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8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2" y="7438"/>
                                <a:ext cx="7340" cy="1261"/>
                                <a:chOff x="2022" y="7438"/>
                                <a:chExt cx="7340" cy="1261"/>
                              </a:xfrm>
                            </wpg:grpSpPr>
                            <wps:wsp>
                              <wps:cNvPr id="9" name="AutoShape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22" y="8244"/>
                                  <a:ext cx="1590" cy="281"/>
                                </a:xfrm>
                                <a:prstGeom prst="borderCallout1">
                                  <a:avLst>
                                    <a:gd name="adj1" fmla="val 33333"/>
                                    <a:gd name="adj2" fmla="val 107546"/>
                                    <a:gd name="adj3" fmla="val 22222"/>
                                    <a:gd name="adj4" fmla="val 18522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815" w:rsidRPr="00525532" w:rsidRDefault="00F86815" w:rsidP="00F86815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Residencial Betinho*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04" y="8353"/>
                                  <a:ext cx="1914" cy="346"/>
                                </a:xfrm>
                                <a:prstGeom prst="borderCallout1">
                                  <a:avLst>
                                    <a:gd name="adj1" fmla="val 32431"/>
                                    <a:gd name="adj2" fmla="val -6269"/>
                                    <a:gd name="adj3" fmla="val -32792"/>
                                    <a:gd name="adj4" fmla="val -6912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815" w:rsidRPr="00525532" w:rsidRDefault="00F86815" w:rsidP="00F86815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Parque Dagmar Mazza*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778" y="7438"/>
                                  <a:ext cx="1584" cy="332"/>
                                </a:xfrm>
                                <a:prstGeom prst="borderCallout1">
                                  <a:avLst>
                                    <a:gd name="adj1" fmla="val 28569"/>
                                    <a:gd name="adj2" fmla="val -7574"/>
                                    <a:gd name="adj3" fmla="val 7144"/>
                                    <a:gd name="adj4" fmla="val -14375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815" w:rsidRPr="00525532" w:rsidRDefault="00F86815" w:rsidP="00F86815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Residencial Araguaia*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230" y="1885"/>
                              <a:ext cx="4896" cy="2141"/>
                              <a:chOff x="2230" y="1885"/>
                              <a:chExt cx="4896" cy="2141"/>
                            </a:xfrm>
                          </wpg:grpSpPr>
                          <wps:wsp>
                            <wps:cNvPr id="13" name="AutoShape 14"/>
                            <wps:cNvSpPr>
                              <a:spLocks/>
                            </wps:cNvSpPr>
                            <wps:spPr bwMode="auto">
                              <a:xfrm>
                                <a:off x="5652" y="3413"/>
                                <a:ext cx="1474" cy="613"/>
                              </a:xfrm>
                              <a:prstGeom prst="borderCallout1">
                                <a:avLst>
                                  <a:gd name="adj1" fmla="val 23528"/>
                                  <a:gd name="adj2" fmla="val -6028"/>
                                  <a:gd name="adj3" fmla="val 119606"/>
                                  <a:gd name="adj4" fmla="val -348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6815" w:rsidRPr="00525532" w:rsidRDefault="00F86815" w:rsidP="00F8681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25532">
                                    <w:rPr>
                                      <w:sz w:val="12"/>
                                      <w:szCs w:val="12"/>
                                    </w:rPr>
                                    <w:t>Vila Cidade Jardim</w:t>
                                  </w:r>
                                </w:p>
                                <w:p w:rsidR="00F86815" w:rsidRDefault="00F86815" w:rsidP="00F8681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25532">
                                    <w:rPr>
                                      <w:sz w:val="12"/>
                                      <w:szCs w:val="12"/>
                                    </w:rPr>
                                    <w:t>Parque Anita Ferraz*</w:t>
                                  </w:r>
                                </w:p>
                                <w:p w:rsidR="00F86815" w:rsidRPr="00525532" w:rsidRDefault="00F86815" w:rsidP="00F8681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86815" w:rsidRPr="00525532" w:rsidRDefault="00F86815" w:rsidP="00F8681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525532">
                                    <w:rPr>
                                      <w:sz w:val="12"/>
                                      <w:szCs w:val="12"/>
                                    </w:rPr>
                                    <w:t xml:space="preserve"> Vila Nova I</w:t>
                                  </w:r>
                                </w:p>
                                <w:p w:rsidR="00F86815" w:rsidRDefault="00F86815" w:rsidP="00F8681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" name="Group 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0" y="1885"/>
                                <a:ext cx="3932" cy="1131"/>
                                <a:chOff x="2230" y="1885"/>
                                <a:chExt cx="3932" cy="1131"/>
                              </a:xfrm>
                            </wpg:grpSpPr>
                            <wps:wsp>
                              <wps:cNvPr id="15" name="AutoShape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8" y="2476"/>
                                  <a:ext cx="1364" cy="540"/>
                                </a:xfrm>
                                <a:prstGeom prst="borderCallout1">
                                  <a:avLst>
                                    <a:gd name="adj1" fmla="val 33333"/>
                                    <a:gd name="adj2" fmla="val -8796"/>
                                    <a:gd name="adj3" fmla="val 246852"/>
                                    <a:gd name="adj4" fmla="val -2060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6815" w:rsidRPr="00525532" w:rsidRDefault="00F86815" w:rsidP="00F86815">
                                    <w:pPr>
                                      <w:rPr>
                                        <w:sz w:val="12"/>
                                        <w:szCs w:val="12"/>
                                      </w:rPr>
                                    </w:pPr>
                                    <w:r w:rsidRPr="00525532">
                                      <w:rPr>
                                        <w:sz w:val="12"/>
                                        <w:szCs w:val="12"/>
                                      </w:rPr>
                                      <w:t>Vila do Avião/ Vila Meio Norte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" name="Group 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0" y="1885"/>
                                  <a:ext cx="1856" cy="1131"/>
                                  <a:chOff x="2230" y="1885"/>
                                  <a:chExt cx="1856" cy="1131"/>
                                </a:xfrm>
                              </wpg:grpSpPr>
                              <wps:wsp>
                                <wps:cNvPr id="17" name="Text Box 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30" y="1885"/>
                                    <a:ext cx="1856" cy="76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86815" w:rsidRPr="00525532" w:rsidRDefault="00F86815" w:rsidP="00F86815">
                                      <w:pPr>
                                        <w:jc w:val="both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525532">
                                        <w:rPr>
                                          <w:sz w:val="12"/>
                                          <w:szCs w:val="12"/>
                                        </w:rPr>
                                        <w:t>Parque Wall Ferraz*</w:t>
                                      </w:r>
                                    </w:p>
                                    <w:p w:rsidR="00F86815" w:rsidRPr="00525532" w:rsidRDefault="00F86815" w:rsidP="00F86815">
                                      <w:pPr>
                                        <w:jc w:val="both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525532">
                                        <w:rPr>
                                          <w:sz w:val="12"/>
                                          <w:szCs w:val="12"/>
                                        </w:rPr>
                                        <w:t>Vila Santa Maria da Codipi</w:t>
                                      </w:r>
                                    </w:p>
                                    <w:p w:rsidR="00F86815" w:rsidRPr="00525532" w:rsidRDefault="00F86815" w:rsidP="00F86815">
                                      <w:pPr>
                                        <w:jc w:val="both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525532">
                                        <w:rPr>
                                          <w:sz w:val="12"/>
                                          <w:szCs w:val="12"/>
                                        </w:rPr>
                                        <w:t>Parque Firmno Filho*</w:t>
                                      </w:r>
                                    </w:p>
                                    <w:p w:rsidR="00F86815" w:rsidRPr="00525532" w:rsidRDefault="00F86815" w:rsidP="00F86815">
                                      <w:pPr>
                                        <w:jc w:val="both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525532">
                                        <w:rPr>
                                          <w:sz w:val="12"/>
                                          <w:szCs w:val="12"/>
                                        </w:rPr>
                                        <w:t>Vila Santa Maria das Vassouras</w:t>
                                      </w:r>
                                    </w:p>
                                    <w:p w:rsidR="00F86815" w:rsidRDefault="00F86815" w:rsidP="00F8681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AutoShape 1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2847" y="2653"/>
                                    <a:ext cx="159" cy="3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63.15pt;margin-top:1.25pt;width:343.2pt;height:350pt;z-index:251659264" coordorigin="2022,1885" coordsize="7720,7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4" o:spid="_x0000_s1027" type="#_x0000_t75" alt="Distribuição Espacial dos Gastos" style="position:absolute;left:2348;top:2384;width:6117;height:6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1D7PDAAAA2wAAAA8AAABkcnMvZG93bnJldi54bWxET9tqwkAQfS/4D8sIfZG6sQ+lpq7iBaFW&#10;1Db6AWN2TILZ2ZhdTfz7bkHo2xzOdUaT1pTiRrUrLCsY9CMQxKnVBWcKDvvlyzsI55E1lpZJwZ0c&#10;TMadpxHG2jb8Q7fEZyKEsItRQe59FUvp0pwMur6tiAN3srVBH2CdSV1jE8JNKV+j6E0aLDg05FjR&#10;PKf0nFyNgq/0+7rrueoy36y2zWKVHAczXCv13G2nHyA8tf5f/HB/6jB/CH+/hAPk+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bUPs8MAAADbAAAADwAAAAAAAAAAAAAAAACf&#10;AgAAZHJzL2Rvd25yZXYueG1sUEsFBgAAAAAEAAQA9wAAAI8DAAAAAA==&#10;" filled="t" fillcolor="#333">
                  <v:imagedata r:id="rId10" o:title="Distribuição Espacial dos Gastos"/>
                </v:shape>
                <v:group id="Group 3" o:spid="_x0000_s1028" style="position:absolute;left:2022;top:1885;width:7720;height:6814" coordorigin="2022,1885" coordsize="7720,68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4" o:spid="_x0000_s1029" style="position:absolute;left:2022;top:4271;width:7720;height:4428" coordorigin="2022,4271" coordsize="7720,44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group id="Group 5" o:spid="_x0000_s1030" style="position:absolute;left:6938;top:4271;width:2804;height:2534" coordorigin="6938,4271" coordsize="2804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shapetype id="_x0000_t47" coordsize="21600,21600" o:spt="47" adj="-8280,24300,-1800,4050" path="m@0@1l@2@3nfem,l21600,r,21600l,21600xe">
                        <v:stroke joinstyle="miter"/>
                        <v:formulas>
                          <v:f eqn="val #0"/>
                          <v:f eqn="val #1"/>
                          <v:f eqn="val #2"/>
                          <v:f eqn="val #3"/>
                        </v:formulas>
                        <v:path arrowok="t" o:extrusionok="f" gradientshapeok="t" o:connecttype="custom" o:connectlocs="@0,@1;10800,0;10800,21600;0,10800;21600,10800"/>
                        <v:handles>
                          <v:h position="#0,#1"/>
                          <v:h position="#2,#3"/>
                        </v:handles>
                        <o:callout v:ext="edit" type="oneSegment" on="t"/>
                      </v:shapetype>
                      <v:shape id="AutoShape 6" o:spid="_x0000_s1031" type="#_x0000_t47" style="position:absolute;left:7961;top:6350;width:1781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pj8EA&#10;AADaAAAADwAAAGRycy9kb3ducmV2LnhtbESPQYvCMBSE74L/ITxhb5oqKms1igqC161lxdujeTbF&#10;5qU0Ubv++o2wsMdhZr5hVpvO1uJBra8cKxiPEhDEhdMVlwry02H4CcIHZI21Y1LwQx42635vhal2&#10;T/6iRxZKESHsU1RgQmhSKX1hyKIfuYY4elfXWgxRtqXULT4j3NZykiRzabHiuGCwob2h4pbdrYIL&#10;udf3bmHO0uXZdDK2TZVfL0p9DLrtEkSgLvyH/9pHrWAG7yvxBs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4aY/BAAAA2gAAAA8AAAAAAAAAAAAAAAAAmAIAAGRycy9kb3du&#10;cmV2LnhtbFBLBQYAAAAABAAEAPUAAACGAwAAAAA=&#10;" adj="-15136,10374,-1299,5290">
                        <v:textbox>
                          <w:txbxContent>
                            <w:p w:rsidR="00F86815" w:rsidRPr="00525532" w:rsidRDefault="00F86815" w:rsidP="00F8681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Residencial Frei Damião*</w:t>
                              </w:r>
                            </w:p>
                            <w:p w:rsidR="00F86815" w:rsidRPr="00525532" w:rsidRDefault="00F86815" w:rsidP="00F8681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Vila Alto da Ressurreição</w:t>
                              </w:r>
                            </w:p>
                          </w:txbxContent>
                        </v:textbox>
                        <o:callout v:ext="edit" minusy="t"/>
                      </v:shape>
                      <v:shape id="AutoShape 7" o:spid="_x0000_s1032" type="#_x0000_t47" style="position:absolute;left:6938;top:4271;width:1252;height: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4NMYA&#10;AADaAAAADwAAAGRycy9kb3ducmV2LnhtbESPQWvCQBSE7wX/w/KEXopuWiS20VVKQSiIiFpDvT2z&#10;zyQ0+zbNbmP8911B8DjMzDfMdN6ZSrTUuNKygudhBII4s7rkXMHXbjF4BeE8ssbKMim4kIP5rPcw&#10;xUTbM2+o3fpcBAi7BBUU3teJlC4ryKAb2po4eCfbGPRBNrnUDZ4D3FTyJYpiabDksFBgTR8FZT/b&#10;P6NgmWI8Hj3tvveHt8vq9zhepO26Uuqx371PQHjq/D18a39qBTFcr4Qb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w4NMYAAADaAAAADwAAAAAAAAAAAAAAAACYAgAAZHJz&#10;L2Rvd25yZXYueG1sUEsFBgAAAAAEAAQA9QAAAIsDAAAAAA==&#10;" adj="-9827,23700,-1600,5400">
                        <v:textbox>
                          <w:txbxContent>
                            <w:p w:rsidR="00F86815" w:rsidRPr="00525532" w:rsidRDefault="00F86815" w:rsidP="00F8681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Vila Bandeirante</w:t>
                              </w:r>
                            </w:p>
                            <w:p w:rsidR="00F86815" w:rsidRPr="00525532" w:rsidRDefault="00F86815" w:rsidP="00F8681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Vila Cidade Leste</w:t>
                              </w:r>
                            </w:p>
                            <w:p w:rsidR="00F86815" w:rsidRPr="00525532" w:rsidRDefault="00F86815" w:rsidP="00F868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Parque Mão Santa*</w:t>
                              </w:r>
                            </w:p>
                            <w:p w:rsidR="00F86815" w:rsidRDefault="00F86815" w:rsidP="00F86815"/>
                          </w:txbxContent>
                        </v:textbox>
                        <o:callout v:ext="edit" minusy="t"/>
                      </v:shape>
                      <v:shape id="AutoShape 8" o:spid="_x0000_s1033" type="#_x0000_t47" style="position:absolute;left:7659;top:5149;width:1059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UIMIA&#10;AADaAAAADwAAAGRycy9kb3ducmV2LnhtbESPUWvCQBCE34X+h2MLvplLbbAlekqxFQJ9EE1/wDa3&#10;JsHcXshtNf57r1Do4zAz3zCrzeg6daEhtJ4NPCUpKOLK25ZrA1/lbvYKKgiyxc4zGbhRgM36YbLC&#10;3PorH+hylFpFCIccDTQifa51qBpyGBLfE0fv5AeHEuVQazvgNcJdp+dputAOW44LDfa0bag6H3+c&#10;gXRf1BllNP/4Pn2+4/Yg/FyKMdPH8W0JSmiU//Bfu7AGXuD3SrwBe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9dQgwgAAANoAAAAPAAAAAAAAAAAAAAAAAJgCAABkcnMvZG93&#10;bnJldi54bWxQSwUGAAAAAAQABAD1AAAAhwMAAAAA&#10;" adj="-9874,10508,-1763,7005">
                        <v:textbox>
                          <w:txbxContent>
                            <w:p w:rsidR="00F86815" w:rsidRPr="00525532" w:rsidRDefault="00F86815" w:rsidP="00F8681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Residencial Dom Avelar*</w:t>
                              </w:r>
                            </w:p>
                          </w:txbxContent>
                        </v:textbox>
                        <o:callout v:ext="edit" minusy="t"/>
                      </v:shape>
                    </v:group>
                    <v:group id="Group 9" o:spid="_x0000_s1034" style="position:absolute;left:2022;top:7438;width:7340;height:1261" coordorigin="2022,7438" coordsize="7340,12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AutoShape 10" o:spid="_x0000_s1035" type="#_x0000_t47" style="position:absolute;left:2022;top:8244;width:1590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+1sQA&#10;AADaAAAADwAAAGRycy9kb3ducmV2LnhtbESPzWoCMRSF90LfIVyhm6IZbREdjVK0lVLowtGFy8vk&#10;mhmc3AxJ1GmfvikUXB7Oz8dZrDrbiCv5UDtWMBpmIIhLp2s2Cg7798EURIjIGhvHpOCbAqyWD70F&#10;5trdeEfXIhqRRjjkqKCKsc2lDGVFFsPQtcTJOzlvMSbpjdQeb2ncNnKcZRNpseZEqLCldUXlubjY&#10;BDmN/efm2JrL25czT9vn/eZl+6PUY797nYOI1MV7+L/9oRXM4O9Ku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9ftbEAAAA2gAAAA8AAAAAAAAAAAAAAAAAmAIAAGRycy9k&#10;b3ducmV2LnhtbFBLBQYAAAAABAAEAPUAAACJAwAAAAA=&#10;" adj="40008,4800,23230,7200">
                        <v:textbox>
                          <w:txbxContent>
                            <w:p w:rsidR="00F86815" w:rsidRPr="00525532" w:rsidRDefault="00F86815" w:rsidP="00F8681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Residencial Betinho*</w:t>
                              </w:r>
                            </w:p>
                          </w:txbxContent>
                        </v:textbox>
                        <o:callout v:ext="edit" minusx="t"/>
                      </v:shape>
                      <v:shape id="AutoShape 11" o:spid="_x0000_s1036" type="#_x0000_t47" style="position:absolute;left:6804;top:8353;width:1914;height: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LnMMA&#10;AADbAAAADwAAAGRycy9kb3ducmV2LnhtbESPQUvDQBCF74L/YZmCF7EbexBJuy2lIHiRYpWep9lp&#10;EpudCdl1k/rrnYPgbYb35r1vVpspdCbTEFthB4/zAgxxJb7l2sHnx8vDM5iYkD12wuTgShE269ub&#10;FZZeRn6nfEi10RCOJTpoUupLa2PVUMA4l55YtbMMAZOuQ239gKOGh84uiuLJBmxZGxrsaddQdTl8&#10;BwdyxOLrdJ/fLiLXn7zPdje2Z+fuZtN2CSbRlP7Nf9evXv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LnMMAAADbAAAADwAAAAAAAAAAAAAAAACYAgAAZHJzL2Rv&#10;d25yZXYueG1sUEsFBgAAAAAEAAQA9QAAAIgDAAAAAA==&#10;" adj="-14930,-7083,-1354,7005">
                        <v:textbox>
                          <w:txbxContent>
                            <w:p w:rsidR="00F86815" w:rsidRPr="00525532" w:rsidRDefault="00F86815" w:rsidP="00F8681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Parque Dagmar Mazza*</w:t>
                              </w:r>
                            </w:p>
                          </w:txbxContent>
                        </v:textbox>
                      </v:shape>
                      <v:shape id="AutoShape 12" o:spid="_x0000_s1037" type="#_x0000_t47" style="position:absolute;left:7778;top:7438;width:1584;height:3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orcIA&#10;AADbAAAADwAAAGRycy9kb3ducmV2LnhtbERPTWvCQBC9C/0PyxS8SLNJAyKpq5RCwXooaCJeh+w0&#10;Cc3Oht2tJv313YLgbR7vc9bb0fTiQs53lhVkSQqCuLa640ZBVb4/rUD4gKyxt0wKJvKw3TzM1lho&#10;e+UDXY6hETGEfYEK2hCGQkpft2TQJ3YgjtyXdQZDhK6R2uE1hptePqfpUhrsODa0ONBbS/X38cco&#10;+MXenbK8XEz7c7XLras/P1Kv1PxxfH0BEWgMd/HNvdNxfgb/v8Q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GitwgAAANsAAAAPAAAAAAAAAAAAAAAAAJgCAABkcnMvZG93&#10;bnJldi54bWxQSwUGAAAAAAQABAD1AAAAhwMAAAAA&#10;" adj="-31050,1543,-1636,6171">
                        <v:textbox>
                          <w:txbxContent>
                            <w:p w:rsidR="00F86815" w:rsidRPr="00525532" w:rsidRDefault="00F86815" w:rsidP="00F86815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Residencial Araguaia*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Group 13" o:spid="_x0000_s1038" style="position:absolute;left:2230;top:1885;width:4896;height:2141" coordorigin="2230,1885" coordsize="4896,21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AutoShape 14" o:spid="_x0000_s1039" type="#_x0000_t47" style="position:absolute;left:5652;top:3413;width:1474;height: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eUMIA&#10;AADbAAAADwAAAGRycy9kb3ducmV2LnhtbERPS4vCMBC+L/gfwgje1lSLRapRVJCty158HbwNzdgW&#10;m0lpslr/vVlY8DYf33Pmy87U4k6tqywrGA0jEMS51RUXCk7H7ecUhPPIGmvLpOBJDpaL3sccU20f&#10;vKf7wRcihLBLUUHpfZNK6fKSDLqhbYgDd7WtQR9gW0jd4iOEm1qOoyiRBisODSU2tCkpvx1+jYJk&#10;133Xm8lq+3OOs1F2+Von8WSv1KDfrWYgPHX+Lf53ZzrMj+Hvl3C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YZ5QwgAAANsAAAAPAAAAAAAAAAAAAAAAAJgCAABkcnMvZG93&#10;bnJldi54bWxQSwUGAAAAAAQABAD1AAAAhwMAAAAA&#10;" adj="-7529,25835,-1302,5082">
                      <v:textbox>
                        <w:txbxContent>
                          <w:p w:rsidR="00F86815" w:rsidRPr="00525532" w:rsidRDefault="00F86815" w:rsidP="00F868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25532">
                              <w:rPr>
                                <w:sz w:val="12"/>
                                <w:szCs w:val="12"/>
                              </w:rPr>
                              <w:t>Vila Cidade Jardim</w:t>
                            </w:r>
                          </w:p>
                          <w:p w:rsidR="00F86815" w:rsidRDefault="00F86815" w:rsidP="00F868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25532">
                              <w:rPr>
                                <w:sz w:val="12"/>
                                <w:szCs w:val="12"/>
                              </w:rPr>
                              <w:t>Parque Anita Ferraz*</w:t>
                            </w:r>
                          </w:p>
                          <w:p w:rsidR="00F86815" w:rsidRPr="00525532" w:rsidRDefault="00F86815" w:rsidP="00F868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86815" w:rsidRPr="00525532" w:rsidRDefault="00F86815" w:rsidP="00F8681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525532">
                              <w:rPr>
                                <w:sz w:val="12"/>
                                <w:szCs w:val="12"/>
                              </w:rPr>
                              <w:t xml:space="preserve"> Vila Nova I</w:t>
                            </w:r>
                          </w:p>
                          <w:p w:rsidR="00F86815" w:rsidRDefault="00F86815" w:rsidP="00F86815"/>
                        </w:txbxContent>
                      </v:textbox>
                      <o:callout v:ext="edit" minusy="t"/>
                    </v:shape>
                    <v:group id="Group 15" o:spid="_x0000_s1040" style="position:absolute;left:2230;top:1885;width:3932;height:1131" coordorigin="2230,1885" coordsize="3932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v:shape id="AutoShape 16" o:spid="_x0000_s1041" type="#_x0000_t47" style="position:absolute;left:4798;top:2476;width:1364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F+U8IA&#10;AADbAAAADwAAAGRycy9kb3ducmV2LnhtbERPS2vCQBC+F/wPywi91Y0FW4luRCzFniyNUTwO2ckD&#10;s7NhdxvTf98tFLzNx/ec9WY0nRjI+daygvksAUFcWt1yraA4vj8tQfiArLGzTAp+yMMmmzysMdX2&#10;xl805KEWMYR9igqaEPpUSl82ZNDPbE8cuco6gyFCV0vt8BbDTSefk+RFGmw5NjTY066h8pp/GwW6&#10;KJb16M7V69vxxPnh8Lm/lINSj9NxuwIRaAx38b/7Q8f5C/j7JR4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8X5TwgAAANsAAAAPAAAAAAAAAAAAAAAAAJgCAABkcnMvZG93&#10;bnJldi54bWxQSwUGAAAAAAQABAD1AAAAhwMAAAAA&#10;" adj="-4450,53320,-1900,7200">
                        <v:textbox>
                          <w:txbxContent>
                            <w:p w:rsidR="00F86815" w:rsidRPr="00525532" w:rsidRDefault="00F86815" w:rsidP="00F8681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 w:rsidRPr="00525532">
                                <w:rPr>
                                  <w:sz w:val="12"/>
                                  <w:szCs w:val="12"/>
                                </w:rPr>
                                <w:t>Vila do Avião/ Vila Meio Norte</w:t>
                              </w:r>
                            </w:p>
                          </w:txbxContent>
                        </v:textbox>
                        <o:callout v:ext="edit" minusy="t"/>
                      </v:shape>
                      <v:group id="Group 17" o:spid="_x0000_s1042" style="position:absolute;left:2230;top:1885;width:1856;height:1131" coordorigin="2230,1885" coordsize="1856,1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8" o:spid="_x0000_s1043" type="#_x0000_t202" style="position:absolute;left:2230;top:1885;width:1856;height: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      <v:textbox>
                            <w:txbxContent>
                              <w:p w:rsidR="00F86815" w:rsidRPr="00525532" w:rsidRDefault="00F86815" w:rsidP="00F86815">
                                <w:pPr>
                                  <w:jc w:val="both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25532">
                                  <w:rPr>
                                    <w:sz w:val="12"/>
                                    <w:szCs w:val="12"/>
                                  </w:rPr>
                                  <w:t>Parque Wall Ferraz*</w:t>
                                </w:r>
                              </w:p>
                              <w:p w:rsidR="00F86815" w:rsidRPr="00525532" w:rsidRDefault="00F86815" w:rsidP="00F86815">
                                <w:pPr>
                                  <w:jc w:val="both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25532">
                                  <w:rPr>
                                    <w:sz w:val="12"/>
                                    <w:szCs w:val="12"/>
                                  </w:rPr>
                                  <w:t>Vila Santa Maria da Codipi</w:t>
                                </w:r>
                              </w:p>
                              <w:p w:rsidR="00F86815" w:rsidRPr="00525532" w:rsidRDefault="00F86815" w:rsidP="00F86815">
                                <w:pPr>
                                  <w:jc w:val="both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25532">
                                  <w:rPr>
                                    <w:sz w:val="12"/>
                                    <w:szCs w:val="12"/>
                                  </w:rPr>
                                  <w:t>Parque Firmno Filho*</w:t>
                                </w:r>
                              </w:p>
                              <w:p w:rsidR="00F86815" w:rsidRPr="00525532" w:rsidRDefault="00F86815" w:rsidP="00F86815">
                                <w:pPr>
                                  <w:jc w:val="both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525532">
                                  <w:rPr>
                                    <w:sz w:val="12"/>
                                    <w:szCs w:val="12"/>
                                  </w:rPr>
                                  <w:t>Vila Santa Maria das Vassouras</w:t>
                                </w:r>
                              </w:p>
                              <w:p w:rsidR="00F86815" w:rsidRDefault="00F86815" w:rsidP="00F86815"/>
                            </w:txbxContent>
                          </v:textbox>
                        </v:shape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9" o:spid="_x0000_s1044" type="#_x0000_t32" style="position:absolute;left:2847;top:2653;width:159;height:3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      </v:group>
                    </v:group>
                  </v:group>
                </v:group>
              </v:group>
            </w:pict>
          </mc:Fallback>
        </mc:AlternateContent>
      </w: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F86815" w:rsidRPr="00A322A9" w:rsidRDefault="00F86815" w:rsidP="00CF5761">
      <w:pPr>
        <w:autoSpaceDE w:val="0"/>
        <w:autoSpaceDN w:val="0"/>
        <w:adjustRightInd w:val="0"/>
        <w:ind w:firstLine="709"/>
        <w:jc w:val="both"/>
      </w:pPr>
    </w:p>
    <w:p w:rsidR="00424AD4" w:rsidRPr="00A322A9" w:rsidRDefault="00424AD4" w:rsidP="00CF5761">
      <w:pPr>
        <w:autoSpaceDE w:val="0"/>
        <w:autoSpaceDN w:val="0"/>
        <w:adjustRightInd w:val="0"/>
        <w:ind w:firstLine="709"/>
        <w:jc w:val="both"/>
      </w:pP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F86815" w:rsidRPr="00BE6F1D" w:rsidRDefault="00F86815" w:rsidP="009925E6">
      <w:pPr>
        <w:pStyle w:val="Corpodetexto3"/>
        <w:spacing w:after="0"/>
        <w:rPr>
          <w:sz w:val="20"/>
          <w:szCs w:val="20"/>
        </w:rPr>
      </w:pPr>
      <w:r w:rsidRPr="00BE6F1D">
        <w:rPr>
          <w:sz w:val="20"/>
          <w:szCs w:val="20"/>
        </w:rPr>
        <w:t>Fontes: Teresina (2004); IBGE (2000, 2002).</w:t>
      </w:r>
    </w:p>
    <w:p w:rsidR="00F86815" w:rsidRPr="00BE6F1D" w:rsidRDefault="00F86815" w:rsidP="009925E6">
      <w:pPr>
        <w:rPr>
          <w:sz w:val="20"/>
          <w:szCs w:val="20"/>
        </w:rPr>
      </w:pPr>
      <w:r w:rsidRPr="00BE6F1D">
        <w:rPr>
          <w:sz w:val="20"/>
          <w:szCs w:val="20"/>
        </w:rPr>
        <w:t>*</w:t>
      </w:r>
      <w:r w:rsidR="009925E6">
        <w:rPr>
          <w:sz w:val="20"/>
          <w:szCs w:val="20"/>
        </w:rPr>
        <w:t xml:space="preserve">Times New Roman 10, Normal, Alinhamento Justificado. </w:t>
      </w: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F86815" w:rsidRDefault="00F86815" w:rsidP="00CF5761">
      <w:pPr>
        <w:autoSpaceDE w:val="0"/>
        <w:autoSpaceDN w:val="0"/>
        <w:adjustRightInd w:val="0"/>
        <w:jc w:val="both"/>
        <w:rPr>
          <w:b/>
        </w:rPr>
      </w:pPr>
    </w:p>
    <w:p w:rsidR="00DE3604" w:rsidRPr="00A322A9" w:rsidRDefault="00061E0B" w:rsidP="00CF5761">
      <w:pPr>
        <w:autoSpaceDE w:val="0"/>
        <w:autoSpaceDN w:val="0"/>
        <w:adjustRightInd w:val="0"/>
        <w:jc w:val="both"/>
        <w:rPr>
          <w:b/>
        </w:rPr>
      </w:pPr>
      <w:r w:rsidRPr="00A322A9">
        <w:rPr>
          <w:b/>
        </w:rPr>
        <w:t>Considerações Finais</w:t>
      </w:r>
    </w:p>
    <w:p w:rsidR="00DE3604" w:rsidRPr="00A322A9" w:rsidRDefault="00DE3604" w:rsidP="00CF5761">
      <w:pPr>
        <w:autoSpaceDE w:val="0"/>
        <w:autoSpaceDN w:val="0"/>
        <w:adjustRightInd w:val="0"/>
        <w:jc w:val="both"/>
      </w:pPr>
    </w:p>
    <w:p w:rsidR="00DE3604" w:rsidRPr="00A322A9" w:rsidRDefault="000C53CF" w:rsidP="00CF5761">
      <w:pPr>
        <w:autoSpaceDE w:val="0"/>
        <w:autoSpaceDN w:val="0"/>
        <w:adjustRightInd w:val="0"/>
        <w:ind w:firstLine="709"/>
        <w:jc w:val="both"/>
      </w:pPr>
      <w:r>
        <w:t xml:space="preserve">Exemplo: </w:t>
      </w:r>
      <w:r w:rsidR="00DE3604" w:rsidRPr="00A322A9">
        <w:t>O capitalismo no atual quadro societário estabeleceu dois amplos movimentos para o enfrentamento da crise econômica. O primeiro remete à necessidade de recompor o processo de acumulação com seu lócus na reestruturação produtiva, tendo esse movimento catalisado intervenções no domínio do reordenamento do mapa hierárquico dos países, em função de sua riqueza e poder</w:t>
      </w:r>
      <w:r w:rsidR="009925E6">
        <w:t>.</w:t>
      </w:r>
    </w:p>
    <w:p w:rsidR="00695414" w:rsidRDefault="00695414" w:rsidP="00CF576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925E6" w:rsidRPr="00A322A9" w:rsidRDefault="009925E6" w:rsidP="00CF576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E3604" w:rsidRPr="00A322A9" w:rsidRDefault="00061E0B" w:rsidP="00061E0B">
      <w:pPr>
        <w:widowControl w:val="0"/>
        <w:autoSpaceDE w:val="0"/>
        <w:autoSpaceDN w:val="0"/>
        <w:adjustRightInd w:val="0"/>
        <w:rPr>
          <w:b/>
        </w:rPr>
      </w:pPr>
      <w:r w:rsidRPr="00A322A9">
        <w:rPr>
          <w:b/>
        </w:rPr>
        <w:t>Referências</w:t>
      </w:r>
    </w:p>
    <w:p w:rsidR="00DE3604" w:rsidRPr="00A322A9" w:rsidRDefault="00DE3604" w:rsidP="00CF576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E3604" w:rsidRPr="00A322A9" w:rsidRDefault="00DE3604" w:rsidP="00CF5761">
      <w:r w:rsidRPr="00A322A9">
        <w:t xml:space="preserve">ABRAHAMSON, Peter. </w:t>
      </w:r>
      <w:r w:rsidR="001F36A4" w:rsidRPr="00A322A9">
        <w:rPr>
          <w:b/>
        </w:rPr>
        <w:t>Welfare p</w:t>
      </w:r>
      <w:r w:rsidRPr="00A322A9">
        <w:rPr>
          <w:b/>
        </w:rPr>
        <w:t>luralism</w:t>
      </w:r>
      <w:r w:rsidR="001F36A4" w:rsidRPr="00A322A9">
        <w:t>: p</w:t>
      </w:r>
      <w:r w:rsidRPr="00A322A9">
        <w:t>ara um novo consenso na política social européia. Tradução Potyara Amazonina Pereira. NEPPO/CEANM/UnB. 1996.</w:t>
      </w:r>
    </w:p>
    <w:p w:rsidR="00DE3604" w:rsidRPr="00A322A9" w:rsidRDefault="00DE3604" w:rsidP="00CF5761"/>
    <w:p w:rsidR="00DE3604" w:rsidRPr="00A322A9" w:rsidRDefault="00DE3604" w:rsidP="00CF5761">
      <w:r w:rsidRPr="00A322A9">
        <w:lastRenderedPageBreak/>
        <w:t xml:space="preserve">ABREU, Haroldo Batista de. </w:t>
      </w:r>
      <w:r w:rsidRPr="00A322A9">
        <w:rPr>
          <w:b/>
          <w:bCs/>
        </w:rPr>
        <w:t>O contexto histórico-social da crise dos padrões de regulação sócio-estatal</w:t>
      </w:r>
      <w:r w:rsidRPr="00A322A9">
        <w:t>. In: Praia Vermelha: estudos de política e teoria social. PPGESS/UFRJ. Vol. 1 N</w:t>
      </w:r>
      <w:r w:rsidRPr="00A322A9">
        <w:rPr>
          <w:u w:val="single"/>
          <w:vertAlign w:val="superscript"/>
        </w:rPr>
        <w:t>o</w:t>
      </w:r>
      <w:r w:rsidRPr="00A322A9">
        <w:t xml:space="preserve"> 1, 1</w:t>
      </w:r>
      <w:r w:rsidRPr="00A322A9">
        <w:rPr>
          <w:u w:val="single"/>
          <w:vertAlign w:val="superscript"/>
        </w:rPr>
        <w:t>o</w:t>
      </w:r>
      <w:r w:rsidRPr="00A322A9">
        <w:t xml:space="preserve"> sem. De 1997.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ANDERSON, P. </w:t>
      </w:r>
      <w:r w:rsidRPr="00A322A9">
        <w:rPr>
          <w:b/>
        </w:rPr>
        <w:t>Balanço do neoliberalismo</w:t>
      </w:r>
      <w:r w:rsidRPr="00A322A9">
        <w:t>. In: SADER, Emir; GENTILI, P. (org). Pós-neoliberalismo: as políticas sociais e o Estado democrático. Rio de Janeiro: Paz e Terra, 1995.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ANTUNES, Ricardo. </w:t>
      </w:r>
      <w:r w:rsidRPr="00A322A9">
        <w:rPr>
          <w:b/>
          <w:bCs/>
        </w:rPr>
        <w:t>Adeus ao trabalho?</w:t>
      </w:r>
      <w:r w:rsidRPr="00A322A9">
        <w:t xml:space="preserve"> : ensaio sobre as metamorfoses e a centralidade do mundo do trabalho. 2. ed. - São Paulo: Cortez, 1995.</w:t>
      </w:r>
    </w:p>
    <w:p w:rsidR="00DE3604" w:rsidRPr="00A322A9" w:rsidRDefault="00DE3604" w:rsidP="00CF5761"/>
    <w:p w:rsidR="00DE3604" w:rsidRPr="00A322A9" w:rsidRDefault="00DE3604" w:rsidP="00CF5761">
      <w:r w:rsidRPr="00A322A9">
        <w:t xml:space="preserve">ANTUNES, Ricardo. </w:t>
      </w:r>
      <w:r w:rsidR="003F5546" w:rsidRPr="00A322A9">
        <w:rPr>
          <w:b/>
        </w:rPr>
        <w:t>Os sentidos do t</w:t>
      </w:r>
      <w:r w:rsidRPr="00A322A9">
        <w:rPr>
          <w:b/>
        </w:rPr>
        <w:t>rabalho:</w:t>
      </w:r>
      <w:r w:rsidRPr="00A322A9">
        <w:t xml:space="preserve"> Ensaio sobre a Afirmação e a Negação do Trabalho, São Paulo</w:t>
      </w:r>
      <w:r w:rsidR="00AB7547" w:rsidRPr="00A322A9">
        <w:t xml:space="preserve">: </w:t>
      </w:r>
      <w:r w:rsidRPr="00A322A9">
        <w:t>Bo</w:t>
      </w:r>
      <w:r w:rsidR="00AB7547" w:rsidRPr="00A322A9">
        <w:t>i</w:t>
      </w:r>
      <w:r w:rsidRPr="00A322A9">
        <w:t>tempo, 1999.</w:t>
      </w:r>
    </w:p>
    <w:p w:rsidR="00B45E29" w:rsidRPr="00A322A9" w:rsidRDefault="00B45E29" w:rsidP="00CF5761"/>
    <w:p w:rsidR="00DE3604" w:rsidRPr="00A322A9" w:rsidRDefault="00DE3604" w:rsidP="00CF5761">
      <w:r w:rsidRPr="000D0101">
        <w:rPr>
          <w:lang w:val="es-AR"/>
        </w:rPr>
        <w:t xml:space="preserve">ARON, Raymund. </w:t>
      </w:r>
      <w:r w:rsidR="003F5546" w:rsidRPr="000D0101">
        <w:rPr>
          <w:b/>
          <w:lang w:val="es-AR"/>
        </w:rPr>
        <w:t>O m</w:t>
      </w:r>
      <w:r w:rsidRPr="000D0101">
        <w:rPr>
          <w:b/>
          <w:lang w:val="es-AR"/>
        </w:rPr>
        <w:t>arxismo de Marx</w:t>
      </w:r>
      <w:r w:rsidRPr="000D0101">
        <w:rPr>
          <w:lang w:val="es-AR"/>
        </w:rPr>
        <w:t xml:space="preserve">. </w:t>
      </w:r>
      <w:r w:rsidRPr="00A322A9">
        <w:t>Tradução de Jorge Bastos. São Paulo: Arx, 2005.</w:t>
      </w:r>
    </w:p>
    <w:p w:rsidR="00B45E29" w:rsidRPr="00A322A9" w:rsidRDefault="00B45E29" w:rsidP="00CF5761"/>
    <w:p w:rsidR="00DE3604" w:rsidRPr="00A322A9" w:rsidRDefault="00DE3604" w:rsidP="00CF5761">
      <w:r w:rsidRPr="00A322A9">
        <w:rPr>
          <w:lang w:val="en-US"/>
        </w:rPr>
        <w:t xml:space="preserve">BEHRING, Elaine Rossetti; BOSCHETTI, Ivanete. </w:t>
      </w:r>
      <w:r w:rsidR="003F5546" w:rsidRPr="00A322A9">
        <w:rPr>
          <w:b/>
          <w:bCs/>
        </w:rPr>
        <w:t>Política s</w:t>
      </w:r>
      <w:r w:rsidRPr="00A322A9">
        <w:rPr>
          <w:b/>
          <w:bCs/>
        </w:rPr>
        <w:t>ocial</w:t>
      </w:r>
      <w:r w:rsidRPr="00A322A9">
        <w:t xml:space="preserve">: fundamentos e história. São Paulo: Cortez, </w:t>
      </w:r>
      <w:r w:rsidR="000D16F1" w:rsidRPr="00A322A9">
        <w:t xml:space="preserve">v. </w:t>
      </w:r>
      <w:r w:rsidRPr="00A322A9">
        <w:t>2</w:t>
      </w:r>
      <w:r w:rsidR="00235DFC" w:rsidRPr="00A322A9">
        <w:t>, 2006. Coleção Biblioteca Básica do Serviço Social,</w:t>
      </w:r>
    </w:p>
    <w:p w:rsidR="00B45E29" w:rsidRPr="00A322A9" w:rsidRDefault="00B45E29" w:rsidP="00CF5761">
      <w:pPr>
        <w:widowControl w:val="0"/>
        <w:autoSpaceDE w:val="0"/>
        <w:autoSpaceDN w:val="0"/>
        <w:adjustRightInd w:val="0"/>
      </w:pPr>
    </w:p>
    <w:p w:rsidR="00DE3604" w:rsidRPr="00A322A9" w:rsidRDefault="00DE3604" w:rsidP="00CF5761">
      <w:pPr>
        <w:widowControl w:val="0"/>
        <w:autoSpaceDE w:val="0"/>
        <w:autoSpaceDN w:val="0"/>
        <w:adjustRightInd w:val="0"/>
      </w:pPr>
      <w:r w:rsidRPr="00A322A9">
        <w:t xml:space="preserve">BOTTOMORE, Tom. </w:t>
      </w:r>
      <w:r w:rsidR="003F5546" w:rsidRPr="00A322A9">
        <w:rPr>
          <w:b/>
        </w:rPr>
        <w:t>Dicionário do pensamento m</w:t>
      </w:r>
      <w:r w:rsidRPr="00A322A9">
        <w:rPr>
          <w:b/>
        </w:rPr>
        <w:t>arxista</w:t>
      </w:r>
      <w:r w:rsidRPr="00A322A9">
        <w:t>. Rio de Janeiro, Jorge Zahar, 2001.</w:t>
      </w:r>
    </w:p>
    <w:p w:rsidR="00B45E29" w:rsidRPr="00A322A9" w:rsidRDefault="00B45E29" w:rsidP="00CF5761"/>
    <w:p w:rsidR="00DE3604" w:rsidRPr="00A322A9" w:rsidRDefault="00DE3604" w:rsidP="00CF5761">
      <w:r w:rsidRPr="00A322A9">
        <w:t>COUTINHO, Carlos Nelson. Representação de interesses: formulação de política e hegemonia. In: T</w:t>
      </w:r>
      <w:r w:rsidR="008D6839" w:rsidRPr="00A322A9">
        <w:t>EIXEIRA</w:t>
      </w:r>
      <w:r w:rsidRPr="00A322A9">
        <w:t>, Sonia Fleury</w:t>
      </w:r>
      <w:r w:rsidR="00191F2E" w:rsidRPr="00A322A9">
        <w:t xml:space="preserve"> (C</w:t>
      </w:r>
      <w:r w:rsidRPr="00A322A9">
        <w:t>oord</w:t>
      </w:r>
      <w:r w:rsidR="00191F2E" w:rsidRPr="00A322A9">
        <w:t>)</w:t>
      </w:r>
      <w:r w:rsidRPr="00A322A9">
        <w:t xml:space="preserve">. </w:t>
      </w:r>
      <w:r w:rsidRPr="00A322A9">
        <w:rPr>
          <w:b/>
        </w:rPr>
        <w:t>Reforma sanitária</w:t>
      </w:r>
      <w:r w:rsidRPr="00A322A9">
        <w:t>: em busca de uma teoria. Cortez, 1989. p.47-60. ABRASCO</w:t>
      </w:r>
      <w:r w:rsidR="00700D66" w:rsidRPr="00A322A9">
        <w:t>:</w:t>
      </w:r>
      <w:r w:rsidRPr="00A322A9">
        <w:t xml:space="preserve"> Pensamento Social e Saúde.</w:t>
      </w:r>
    </w:p>
    <w:p w:rsidR="00DE3604" w:rsidRPr="00A322A9" w:rsidRDefault="00DE3604" w:rsidP="00CF5761">
      <w:r w:rsidRPr="00A322A9">
        <w:t xml:space="preserve">CHESNAIS, François. </w:t>
      </w:r>
      <w:r w:rsidRPr="00A322A9">
        <w:rPr>
          <w:b/>
        </w:rPr>
        <w:t>A mundialização do capital</w:t>
      </w:r>
      <w:r w:rsidRPr="00A322A9">
        <w:t>. Editora Xamã. São Paulo, 1994.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COSTA, Lúcia Cortes da. </w:t>
      </w:r>
      <w:r w:rsidRPr="00A322A9">
        <w:rPr>
          <w:b/>
          <w:bCs/>
        </w:rPr>
        <w:t>Os impasses do Estado Capitalista</w:t>
      </w:r>
      <w:r w:rsidRPr="00A322A9">
        <w:t>: uma análise sobre a reforma do Estado no Brasil. Ponta Grossa: UEPG</w:t>
      </w:r>
      <w:r w:rsidR="003F3773" w:rsidRPr="00A322A9">
        <w:t>,</w:t>
      </w:r>
      <w:r w:rsidRPr="00A322A9">
        <w:t xml:space="preserve"> São Paulo: Cortez, 2006.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COSTA, Lúcia Cortes da. </w:t>
      </w:r>
      <w:r w:rsidRPr="00A322A9">
        <w:rPr>
          <w:rStyle w:val="Forte"/>
          <w:bCs/>
        </w:rPr>
        <w:t xml:space="preserve">A reforma do Estado no Brasil: </w:t>
      </w:r>
      <w:r w:rsidRPr="00A322A9">
        <w:t>uma crítica ao ajuste neoliberal. 2000. 408 f. Tese (Doutorado</w:t>
      </w:r>
      <w:r w:rsidR="00DA7A9A" w:rsidRPr="00A322A9">
        <w:t xml:space="preserve"> em </w:t>
      </w:r>
      <w:r w:rsidRPr="00A322A9">
        <w:t>Serviço Social</w:t>
      </w:r>
      <w:r w:rsidR="00DA7A9A" w:rsidRPr="00A322A9">
        <w:t>)</w:t>
      </w:r>
      <w:r w:rsidRPr="00A322A9">
        <w:t>, Departamento de Serviço Social, P</w:t>
      </w:r>
      <w:r w:rsidR="00D02FC1" w:rsidRPr="00A322A9">
        <w:t>o</w:t>
      </w:r>
      <w:r w:rsidRPr="00A322A9">
        <w:t>ntif</w:t>
      </w:r>
      <w:r w:rsidR="00D02FC1" w:rsidRPr="00A322A9">
        <w:t>ícia</w:t>
      </w:r>
      <w:r w:rsidRPr="00A322A9">
        <w:t xml:space="preserve"> Universidade Católica de São Paulo, São Paulo, 2000. </w:t>
      </w:r>
    </w:p>
    <w:p w:rsidR="001D73CB" w:rsidRPr="00A322A9" w:rsidRDefault="001D73CB" w:rsidP="00CF5761"/>
    <w:p w:rsidR="00DE3604" w:rsidRPr="00A322A9" w:rsidRDefault="00DE3604" w:rsidP="00CF5761">
      <w:r w:rsidRPr="00A322A9">
        <w:rPr>
          <w:lang w:val="pt-PT"/>
        </w:rPr>
        <w:t>DRAIBE, Sônia Miriam</w:t>
      </w:r>
      <w:r w:rsidRPr="00A322A9">
        <w:t xml:space="preserve">. </w:t>
      </w:r>
      <w:r w:rsidR="0015285D" w:rsidRPr="00A322A9">
        <w:rPr>
          <w:b/>
        </w:rPr>
        <w:t>Políticas sociais e o n</w:t>
      </w:r>
      <w:r w:rsidRPr="00A322A9">
        <w:rPr>
          <w:b/>
        </w:rPr>
        <w:t>eoliberalismo</w:t>
      </w:r>
      <w:r w:rsidRPr="00A322A9">
        <w:t>: reflexões suscitadas pelas experiências latino-americanas. I</w:t>
      </w:r>
      <w:r w:rsidR="0073787C" w:rsidRPr="00A322A9">
        <w:t>n</w:t>
      </w:r>
      <w:r w:rsidRPr="00A322A9">
        <w:t>: Revista USP</w:t>
      </w:r>
      <w:r w:rsidR="0073787C" w:rsidRPr="00A322A9">
        <w:t xml:space="preserve">, </w:t>
      </w:r>
      <w:r w:rsidRPr="00A322A9">
        <w:t>Dossiê Liberalismo/Neoliberalismo</w:t>
      </w:r>
      <w:r w:rsidR="0073787C" w:rsidRPr="00A322A9">
        <w:t>,</w:t>
      </w:r>
      <w:r w:rsidRPr="00A322A9">
        <w:t xml:space="preserve"> 1993.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ESPING-ANDERSEN GOSTA. O futuro do </w:t>
      </w:r>
      <w:r w:rsidRPr="00A322A9">
        <w:rPr>
          <w:i/>
        </w:rPr>
        <w:t>Welfare State</w:t>
      </w:r>
      <w:r w:rsidRPr="00A322A9">
        <w:t xml:space="preserve"> na nova ordem mundial. In: </w:t>
      </w:r>
      <w:r w:rsidRPr="00A322A9">
        <w:rPr>
          <w:b/>
          <w:bCs/>
        </w:rPr>
        <w:t>Lua Nova</w:t>
      </w:r>
      <w:r w:rsidRPr="00A322A9">
        <w:t>, n.35, São Paulo</w:t>
      </w:r>
      <w:r w:rsidR="002A4302" w:rsidRPr="00A322A9">
        <w:t>:</w:t>
      </w:r>
      <w:r w:rsidRPr="00A322A9">
        <w:t xml:space="preserve"> CEDEC, 1995. </w:t>
      </w:r>
    </w:p>
    <w:p w:rsidR="00DE3604" w:rsidRPr="00A322A9" w:rsidRDefault="00DE3604" w:rsidP="00CF5761"/>
    <w:p w:rsidR="00DE3604" w:rsidRPr="00A322A9" w:rsidRDefault="00DE3604" w:rsidP="00CF5761">
      <w:r w:rsidRPr="00A322A9">
        <w:t xml:space="preserve">FRIEDMAN, Milton. </w:t>
      </w:r>
      <w:r w:rsidRPr="00A322A9">
        <w:rPr>
          <w:b/>
        </w:rPr>
        <w:t>Capitalismo e liberdade</w:t>
      </w:r>
      <w:r w:rsidRPr="00A322A9">
        <w:t>. Tradução de Luciana Carli</w:t>
      </w:r>
      <w:r w:rsidR="002A4302" w:rsidRPr="00A322A9">
        <w:t xml:space="preserve">, </w:t>
      </w:r>
      <w:r w:rsidRPr="00A322A9">
        <w:t xml:space="preserve">3ª </w:t>
      </w:r>
      <w:r w:rsidR="002A4302" w:rsidRPr="00A322A9">
        <w:t>e</w:t>
      </w:r>
      <w:r w:rsidRPr="00A322A9">
        <w:t>d. São Paulo: Nova Cultura, 1997.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GUADAGNIN FILHO, Renato Guilherme. </w:t>
      </w:r>
      <w:r w:rsidR="002F646C" w:rsidRPr="00A322A9">
        <w:rPr>
          <w:b/>
          <w:bCs/>
        </w:rPr>
        <w:t>A maré neoliberal e a crise do e</w:t>
      </w:r>
      <w:r w:rsidRPr="00A322A9">
        <w:rPr>
          <w:b/>
          <w:bCs/>
        </w:rPr>
        <w:t>stado de bem-estar social</w:t>
      </w:r>
      <w:r w:rsidRPr="00A322A9">
        <w:t>. Disponível em: &lt;http://www.cefetsp.br/edu/esoglobalizacao/mareneoliberal.html &gt;Acesso em</w:t>
      </w:r>
      <w:r w:rsidR="00464863" w:rsidRPr="00A322A9">
        <w:t>:</w:t>
      </w:r>
      <w:r w:rsidRPr="00A322A9">
        <w:t xml:space="preserve"> 24 de julho de 2007.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HARVEY, D. </w:t>
      </w:r>
      <w:r w:rsidR="002F646C" w:rsidRPr="00A322A9">
        <w:rPr>
          <w:b/>
          <w:bCs/>
        </w:rPr>
        <w:t>A Condição pós-m</w:t>
      </w:r>
      <w:r w:rsidRPr="00A322A9">
        <w:rPr>
          <w:b/>
          <w:bCs/>
        </w:rPr>
        <w:t>oderna</w:t>
      </w:r>
      <w:r w:rsidRPr="00A322A9">
        <w:t>. 6 ed. São Paulo: Loyola, 1992.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MANDEL. Ernest. </w:t>
      </w:r>
      <w:r w:rsidR="002F646C" w:rsidRPr="00A322A9">
        <w:rPr>
          <w:b/>
          <w:bCs/>
        </w:rPr>
        <w:t>O capitalismo t</w:t>
      </w:r>
      <w:r w:rsidRPr="00A322A9">
        <w:rPr>
          <w:b/>
          <w:bCs/>
        </w:rPr>
        <w:t>ardio</w:t>
      </w:r>
      <w:r w:rsidRPr="00A322A9">
        <w:t>. Introdução de Paulo Singer; tradução de Carlos Eduardo Silveira Matos, Regis de Castro Andrade e Dinah de Abreu Azevedo. São Paulo: Abril Cultural, 1982. Coleção os Economistas.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MARSHALL, T. H. </w:t>
      </w:r>
      <w:r w:rsidRPr="00A322A9">
        <w:rPr>
          <w:b/>
        </w:rPr>
        <w:t xml:space="preserve">Cidadania, </w:t>
      </w:r>
      <w:r w:rsidR="00F16B19" w:rsidRPr="00A322A9">
        <w:rPr>
          <w:b/>
        </w:rPr>
        <w:t>c</w:t>
      </w:r>
      <w:r w:rsidRPr="00A322A9">
        <w:rPr>
          <w:b/>
        </w:rPr>
        <w:t>lasse</w:t>
      </w:r>
      <w:r w:rsidR="00F16B19" w:rsidRPr="00A322A9">
        <w:rPr>
          <w:b/>
        </w:rPr>
        <w:t xml:space="preserve"> s</w:t>
      </w:r>
      <w:r w:rsidRPr="00A322A9">
        <w:rPr>
          <w:b/>
        </w:rPr>
        <w:t xml:space="preserve">ocial e </w:t>
      </w:r>
      <w:r w:rsidR="00F16B19" w:rsidRPr="00A322A9">
        <w:rPr>
          <w:b/>
        </w:rPr>
        <w:t>s</w:t>
      </w:r>
      <w:r w:rsidRPr="00A322A9">
        <w:rPr>
          <w:b/>
        </w:rPr>
        <w:t>tatus.</w:t>
      </w:r>
      <w:r w:rsidRPr="00A322A9">
        <w:t xml:space="preserve"> Rio de Janeiro</w:t>
      </w:r>
      <w:r w:rsidR="00DC2C4C" w:rsidRPr="00A322A9">
        <w:t>:</w:t>
      </w:r>
      <w:r w:rsidRPr="00A322A9">
        <w:t xml:space="preserve"> Zahar Editores, 1967.</w:t>
      </w:r>
    </w:p>
    <w:p w:rsidR="00B45E29" w:rsidRPr="00A322A9" w:rsidRDefault="00B45E29" w:rsidP="00CF5761">
      <w:pPr>
        <w:rPr>
          <w:bCs/>
          <w:kern w:val="36"/>
        </w:rPr>
      </w:pPr>
    </w:p>
    <w:p w:rsidR="00DE3604" w:rsidRPr="00A322A9" w:rsidRDefault="0099528E" w:rsidP="00CF5761">
      <w:hyperlink r:id="rId11" w:history="1">
        <w:r w:rsidR="00DE3604" w:rsidRPr="00A322A9">
          <w:rPr>
            <w:rStyle w:val="Hyperlink"/>
            <w:color w:val="auto"/>
            <w:u w:val="none"/>
          </w:rPr>
          <w:t>MÉSZÁROS, Istvan</w:t>
        </w:r>
      </w:hyperlink>
      <w:r w:rsidR="00DE3604" w:rsidRPr="00A322A9">
        <w:t xml:space="preserve">. </w:t>
      </w:r>
      <w:r w:rsidR="00DE3604" w:rsidRPr="00A322A9">
        <w:rPr>
          <w:b/>
        </w:rPr>
        <w:t xml:space="preserve">Para </w:t>
      </w:r>
      <w:r w:rsidR="00F16B19" w:rsidRPr="00A322A9">
        <w:rPr>
          <w:b/>
        </w:rPr>
        <w:t>a</w:t>
      </w:r>
      <w:r w:rsidR="00DE3604" w:rsidRPr="00A322A9">
        <w:rPr>
          <w:b/>
        </w:rPr>
        <w:t>lém d</w:t>
      </w:r>
      <w:r w:rsidR="00F16B19" w:rsidRPr="00A322A9">
        <w:rPr>
          <w:b/>
        </w:rPr>
        <w:t>o c</w:t>
      </w:r>
      <w:r w:rsidR="00DE3604" w:rsidRPr="00A322A9">
        <w:rPr>
          <w:b/>
        </w:rPr>
        <w:t>apital.</w:t>
      </w:r>
      <w:r w:rsidR="00DE3604" w:rsidRPr="00A322A9">
        <w:t xml:space="preserve"> São Paulo: </w:t>
      </w:r>
      <w:hyperlink r:id="rId12" w:history="1">
        <w:r w:rsidR="00DE3604" w:rsidRPr="00A322A9">
          <w:rPr>
            <w:rStyle w:val="Hyperlink"/>
            <w:iCs/>
            <w:color w:val="auto"/>
            <w:u w:val="none"/>
          </w:rPr>
          <w:t>B</w:t>
        </w:r>
        <w:r w:rsidR="00F16B19" w:rsidRPr="00A322A9">
          <w:rPr>
            <w:rStyle w:val="Hyperlink"/>
            <w:iCs/>
            <w:color w:val="auto"/>
            <w:u w:val="none"/>
          </w:rPr>
          <w:t>o</w:t>
        </w:r>
        <w:r w:rsidR="00AB7547" w:rsidRPr="00A322A9">
          <w:rPr>
            <w:rStyle w:val="Hyperlink"/>
            <w:iCs/>
            <w:color w:val="auto"/>
            <w:u w:val="none"/>
          </w:rPr>
          <w:t>i</w:t>
        </w:r>
        <w:r w:rsidR="00DE3604" w:rsidRPr="00A322A9">
          <w:rPr>
            <w:rStyle w:val="Hyperlink"/>
            <w:iCs/>
            <w:color w:val="auto"/>
            <w:u w:val="none"/>
          </w:rPr>
          <w:t>tempo Editorial</w:t>
        </w:r>
      </w:hyperlink>
      <w:r w:rsidR="00DE3604" w:rsidRPr="00A322A9">
        <w:t>, 2002.</w:t>
      </w:r>
    </w:p>
    <w:p w:rsidR="00B45E29" w:rsidRPr="00A322A9" w:rsidRDefault="00B45E29" w:rsidP="00CF5761">
      <w:pPr>
        <w:jc w:val="both"/>
      </w:pPr>
    </w:p>
    <w:p w:rsidR="00DE3604" w:rsidRPr="00A322A9" w:rsidRDefault="00DE3604" w:rsidP="00CF5761">
      <w:pPr>
        <w:jc w:val="both"/>
      </w:pPr>
      <w:r w:rsidRPr="00A322A9">
        <w:t xml:space="preserve">MISHRA, R. </w:t>
      </w:r>
      <w:r w:rsidRPr="00A322A9">
        <w:rPr>
          <w:b/>
        </w:rPr>
        <w:t>O Estado providência na sociedade capitalista</w:t>
      </w:r>
      <w:r w:rsidRPr="00A322A9">
        <w:t xml:space="preserve">: políticas públicas na Europa, América do Norte e Austrália. Tradução de Ana Barradas. Oieras/Portugal: Celta Editora, 1995. </w:t>
      </w:r>
    </w:p>
    <w:p w:rsidR="00B45E29" w:rsidRPr="00A322A9" w:rsidRDefault="00B45E29" w:rsidP="00CF5761">
      <w:pPr>
        <w:rPr>
          <w:bCs/>
          <w:kern w:val="36"/>
        </w:rPr>
      </w:pPr>
    </w:p>
    <w:p w:rsidR="00DE3604" w:rsidRPr="00A322A9" w:rsidRDefault="00DE3604" w:rsidP="00CF5761">
      <w:pPr>
        <w:rPr>
          <w:bCs/>
          <w:kern w:val="36"/>
        </w:rPr>
      </w:pPr>
      <w:r w:rsidRPr="00A322A9">
        <w:t xml:space="preserve">MOTA, Ana Elizabete. </w:t>
      </w:r>
      <w:r w:rsidRPr="00A322A9">
        <w:rPr>
          <w:b/>
        </w:rPr>
        <w:t>Cultura da crise e seguridade social</w:t>
      </w:r>
      <w:r w:rsidRPr="00A322A9">
        <w:t>: um estudo sobre as tendências da previdência e da assistência social brasileira nos anos 80 e 90. 2 ed. São Paulo</w:t>
      </w:r>
      <w:r w:rsidR="00DC2C4C" w:rsidRPr="00A322A9">
        <w:t>:</w:t>
      </w:r>
      <w:r w:rsidRPr="00A322A9">
        <w:t xml:space="preserve"> Cortez, 2000.</w:t>
      </w:r>
    </w:p>
    <w:p w:rsidR="00B45E29" w:rsidRPr="00A322A9" w:rsidRDefault="00B45E29" w:rsidP="00CF5761">
      <w:pPr>
        <w:rPr>
          <w:bCs/>
          <w:kern w:val="36"/>
        </w:rPr>
      </w:pPr>
    </w:p>
    <w:p w:rsidR="00DE3604" w:rsidRPr="00A322A9" w:rsidRDefault="00DE3604" w:rsidP="00CF5761">
      <w:pPr>
        <w:rPr>
          <w:bCs/>
          <w:kern w:val="36"/>
        </w:rPr>
      </w:pPr>
      <w:r w:rsidRPr="00A322A9">
        <w:rPr>
          <w:bCs/>
          <w:kern w:val="36"/>
        </w:rPr>
        <w:t xml:space="preserve">STEIN, Rosa Helena. </w:t>
      </w:r>
      <w:r w:rsidRPr="00A322A9">
        <w:rPr>
          <w:b/>
          <w:bCs/>
          <w:kern w:val="36"/>
        </w:rPr>
        <w:t xml:space="preserve">As políticas de transferência de renda na Europa e na América Latina: </w:t>
      </w:r>
      <w:r w:rsidRPr="00A322A9">
        <w:rPr>
          <w:bCs/>
          <w:kern w:val="36"/>
        </w:rPr>
        <w:t>recentes ou tardias estratégias de proteção social? Universidade de Brasília (UnB). Centro de pesquisa e pós-graduação sobre as Américas (CEPPAC). Tese de doutoramento. Brasília, 2005.</w:t>
      </w:r>
    </w:p>
    <w:p w:rsidR="00B45E29" w:rsidRPr="00A322A9" w:rsidRDefault="00B45E29" w:rsidP="00CF5761"/>
    <w:p w:rsidR="00DE3604" w:rsidRPr="00A322A9" w:rsidRDefault="00DE3604" w:rsidP="00CF5761">
      <w:r w:rsidRPr="00A322A9">
        <w:t xml:space="preserve">SOUZA, Marcelo Mederios. </w:t>
      </w:r>
      <w:r w:rsidRPr="00A322A9">
        <w:rPr>
          <w:b/>
          <w:bCs/>
        </w:rPr>
        <w:t>A trasposição de teorias sobre a institucionalização do Welfare State para o caso dos países subdesenvolvidos</w:t>
      </w:r>
      <w:r w:rsidRPr="00A322A9">
        <w:t>. Texto para discussão n. 695. Brasília: IPEA, 1999.</w:t>
      </w:r>
    </w:p>
    <w:p w:rsidR="00DE3604" w:rsidRPr="00A322A9" w:rsidRDefault="00DE3604" w:rsidP="00CF5761"/>
    <w:p w:rsidR="00DE3604" w:rsidRPr="00A322A9" w:rsidRDefault="00DE3604" w:rsidP="00CF5761">
      <w:r w:rsidRPr="00A322A9">
        <w:t xml:space="preserve">TITMUSS, Richard. </w:t>
      </w:r>
      <w:r w:rsidR="001A0804" w:rsidRPr="00A322A9">
        <w:rPr>
          <w:b/>
        </w:rPr>
        <w:t>Política s</w:t>
      </w:r>
      <w:r w:rsidRPr="00A322A9">
        <w:rPr>
          <w:b/>
        </w:rPr>
        <w:t>ocial</w:t>
      </w:r>
      <w:r w:rsidRPr="00A322A9">
        <w:t>. Tradução Carlos Rocha Pujol. Barcelona: Editora Ariel, 1981.</w:t>
      </w:r>
    </w:p>
    <w:p w:rsidR="00B45E29" w:rsidRPr="00A322A9" w:rsidRDefault="00B45E29" w:rsidP="00CF5761"/>
    <w:p w:rsidR="00BF24EE" w:rsidRPr="000D0101" w:rsidRDefault="00DE3604" w:rsidP="00CF5761">
      <w:r w:rsidRPr="00A322A9">
        <w:rPr>
          <w:lang w:val="es-ES"/>
        </w:rPr>
        <w:t xml:space="preserve">THERBORN. Goran. </w:t>
      </w:r>
      <w:r w:rsidRPr="00A322A9">
        <w:rPr>
          <w:b/>
          <w:lang w:val="es-ES"/>
        </w:rPr>
        <w:t>Los retos del Estado de bienestar</w:t>
      </w:r>
      <w:r w:rsidR="00DF3D6B" w:rsidRPr="00A322A9">
        <w:rPr>
          <w:lang w:val="es-ES"/>
        </w:rPr>
        <w:t>: l</w:t>
      </w:r>
      <w:r w:rsidRPr="00A322A9">
        <w:rPr>
          <w:lang w:val="es-ES"/>
        </w:rPr>
        <w:t>a contrarrevolución que fracasa, las causas del malestar y la economía de las presiones de cambio. In: BUSTILLO, Rafa</w:t>
      </w:r>
      <w:r w:rsidR="003C4AB9" w:rsidRPr="00A322A9">
        <w:rPr>
          <w:lang w:val="es-ES"/>
        </w:rPr>
        <w:t>el Muñuz y otros. Crisis y futu</w:t>
      </w:r>
      <w:r w:rsidRPr="00A322A9">
        <w:rPr>
          <w:lang w:val="es-ES"/>
        </w:rPr>
        <w:t xml:space="preserve">ro del Estado de bienestar. </w:t>
      </w:r>
      <w:r w:rsidRPr="000D0101">
        <w:t>Madrid: alianza Editorial, 1989.</w:t>
      </w:r>
    </w:p>
    <w:p w:rsidR="0047780F" w:rsidRPr="000D0101" w:rsidRDefault="0047780F" w:rsidP="00CF5761"/>
    <w:p w:rsidR="000C53CF" w:rsidRPr="000D0101" w:rsidRDefault="000C53CF" w:rsidP="00CF5761"/>
    <w:p w:rsidR="003B4572" w:rsidRPr="00A322A9" w:rsidRDefault="006174D9" w:rsidP="003B4572">
      <w:pPr>
        <w:jc w:val="right"/>
      </w:pPr>
      <w:r w:rsidRPr="00A322A9">
        <w:t xml:space="preserve">Recebido em </w:t>
      </w:r>
      <w:r w:rsidR="00395522">
        <w:t>(não preencher)</w:t>
      </w:r>
      <w:r w:rsidR="003B4572" w:rsidRPr="00A322A9">
        <w:t xml:space="preserve"> </w:t>
      </w:r>
    </w:p>
    <w:p w:rsidR="006174D9" w:rsidRPr="000C53CF" w:rsidRDefault="000C53CF" w:rsidP="003B4572">
      <w:pPr>
        <w:jc w:val="right"/>
      </w:pPr>
      <w:r w:rsidRPr="000C53CF">
        <w:t xml:space="preserve">e </w:t>
      </w:r>
      <w:r w:rsidR="003B4572" w:rsidRPr="000C53CF">
        <w:t>a</w:t>
      </w:r>
      <w:r w:rsidR="006174D9" w:rsidRPr="000C53CF">
        <w:t xml:space="preserve">ceito </w:t>
      </w:r>
      <w:r w:rsidRPr="000C53CF">
        <w:t xml:space="preserve">em </w:t>
      </w:r>
      <w:r w:rsidR="00395522" w:rsidRPr="000C53CF">
        <w:t>(não preencher)</w:t>
      </w:r>
    </w:p>
    <w:p w:rsidR="006174D9" w:rsidRPr="000C53CF" w:rsidRDefault="006174D9" w:rsidP="00CF5761"/>
    <w:p w:rsidR="006174D9" w:rsidRPr="000C53CF" w:rsidRDefault="006174D9" w:rsidP="00D34719">
      <w:pPr>
        <w:rPr>
          <w:b/>
          <w:i/>
        </w:rPr>
      </w:pPr>
    </w:p>
    <w:p w:rsidR="006174D9" w:rsidRPr="000D0101" w:rsidRDefault="006174D9" w:rsidP="00D34719">
      <w:pPr>
        <w:pBdr>
          <w:top w:val="single" w:sz="4" w:space="1" w:color="auto"/>
        </w:pBdr>
        <w:rPr>
          <w:rStyle w:val="Ttulo1Char"/>
          <w:rFonts w:ascii="Times New Roman" w:hAnsi="Times New Roman"/>
          <w:i/>
          <w:kern w:val="0"/>
          <w:lang w:val="pt-BR"/>
        </w:rPr>
      </w:pPr>
      <w:r w:rsidRPr="003E0C9A">
        <w:rPr>
          <w:b/>
          <w:i/>
          <w:lang w:val="en-US"/>
        </w:rPr>
        <w:t xml:space="preserve">Title: </w:t>
      </w:r>
      <w:r w:rsidR="00395522" w:rsidRPr="003E0C9A">
        <w:rPr>
          <w:i/>
          <w:lang w:val="en-US"/>
        </w:rPr>
        <w:t>Times New Roman</w:t>
      </w:r>
      <w:r w:rsidR="000C53CF" w:rsidRPr="003E0C9A">
        <w:rPr>
          <w:i/>
          <w:lang w:val="en-US"/>
        </w:rPr>
        <w:t>, 12, Itálico</w:t>
      </w:r>
      <w:r w:rsidR="003E0C9A" w:rsidRPr="003E0C9A">
        <w:rPr>
          <w:i/>
          <w:lang w:val="en-US"/>
        </w:rPr>
        <w:t xml:space="preserve">. </w:t>
      </w:r>
      <w:r w:rsidR="003E0C9A" w:rsidRPr="000D0101">
        <w:rPr>
          <w:i/>
        </w:rPr>
        <w:t xml:space="preserve">Alinhamento Justificado.  </w:t>
      </w:r>
    </w:p>
    <w:p w:rsidR="00CF5761" w:rsidRPr="003E0C9A" w:rsidRDefault="00CF5761" w:rsidP="00D34719">
      <w:pPr>
        <w:autoSpaceDE w:val="0"/>
        <w:autoSpaceDN w:val="0"/>
        <w:adjustRightInd w:val="0"/>
        <w:jc w:val="both"/>
        <w:rPr>
          <w:i/>
        </w:rPr>
      </w:pPr>
      <w:r w:rsidRPr="000D0101">
        <w:rPr>
          <w:rStyle w:val="Ttulo1Char"/>
          <w:rFonts w:ascii="Times New Roman" w:hAnsi="Times New Roman"/>
          <w:bCs/>
          <w:i/>
          <w:lang w:val="pt-BR"/>
        </w:rPr>
        <w:t xml:space="preserve">Abstract: </w:t>
      </w:r>
      <w:r w:rsidR="000C53CF" w:rsidRPr="000D0101">
        <w:rPr>
          <w:i/>
        </w:rPr>
        <w:t>Times New Roman, 12, I</w:t>
      </w:r>
      <w:r w:rsidR="003E0C9A" w:rsidRPr="000D0101">
        <w:rPr>
          <w:i/>
        </w:rPr>
        <w:t xml:space="preserve">tálico. </w:t>
      </w:r>
      <w:r w:rsidR="003E0C9A" w:rsidRPr="003E0C9A">
        <w:rPr>
          <w:i/>
        </w:rPr>
        <w:t xml:space="preserve">Máximo de 150 palavras. Alinhamento Justificado. </w:t>
      </w:r>
    </w:p>
    <w:p w:rsidR="00CF5761" w:rsidRPr="000C53CF" w:rsidRDefault="00CF5761" w:rsidP="00D34719">
      <w:pPr>
        <w:pBdr>
          <w:bottom w:val="single" w:sz="6" w:space="1" w:color="auto"/>
        </w:pBdr>
        <w:jc w:val="both"/>
        <w:rPr>
          <w:rStyle w:val="longtext1"/>
          <w:i/>
          <w:color w:val="000000"/>
          <w:sz w:val="24"/>
          <w:shd w:val="clear" w:color="auto" w:fill="FFFFFF"/>
        </w:rPr>
      </w:pPr>
      <w:r w:rsidRPr="000C53CF">
        <w:rPr>
          <w:rStyle w:val="longtext1"/>
          <w:b/>
          <w:i/>
          <w:color w:val="000000"/>
          <w:sz w:val="24"/>
          <w:shd w:val="clear" w:color="auto" w:fill="FFFFFF"/>
        </w:rPr>
        <w:t>Keywords</w:t>
      </w:r>
      <w:r w:rsidRPr="000C53CF">
        <w:rPr>
          <w:rStyle w:val="longtext1"/>
          <w:i/>
          <w:color w:val="000000"/>
          <w:sz w:val="24"/>
          <w:shd w:val="clear" w:color="auto" w:fill="FFFFFF"/>
        </w:rPr>
        <w:t xml:space="preserve">: </w:t>
      </w:r>
      <w:r w:rsidR="000C53CF" w:rsidRPr="000C53CF">
        <w:rPr>
          <w:rStyle w:val="longtext1"/>
          <w:i/>
          <w:color w:val="000000"/>
          <w:sz w:val="24"/>
          <w:shd w:val="clear" w:color="auto" w:fill="FFFFFF"/>
        </w:rPr>
        <w:t>Máximo de 6 palavras, separadas por v</w:t>
      </w:r>
      <w:r w:rsidR="000C53CF">
        <w:rPr>
          <w:rStyle w:val="longtext1"/>
          <w:i/>
          <w:color w:val="000000"/>
          <w:sz w:val="24"/>
          <w:shd w:val="clear" w:color="auto" w:fill="FFFFFF"/>
        </w:rPr>
        <w:t xml:space="preserve">írgulas. </w:t>
      </w:r>
    </w:p>
    <w:p w:rsidR="00CF5761" w:rsidRPr="000C53CF" w:rsidRDefault="00CF5761" w:rsidP="00D34719">
      <w:pPr>
        <w:autoSpaceDE w:val="0"/>
        <w:autoSpaceDN w:val="0"/>
        <w:adjustRightInd w:val="0"/>
        <w:jc w:val="both"/>
        <w:rPr>
          <w:b/>
        </w:rPr>
      </w:pPr>
    </w:p>
    <w:p w:rsidR="0047780F" w:rsidRPr="000C53CF" w:rsidRDefault="0047780F" w:rsidP="00CF5761"/>
    <w:sectPr w:rsidR="0047780F" w:rsidRPr="000C53CF" w:rsidSect="00567422">
      <w:headerReference w:type="even" r:id="rId13"/>
      <w:pgSz w:w="11907" w:h="16839" w:code="9"/>
      <w:pgMar w:top="1134" w:right="1304" w:bottom="1644" w:left="1304" w:header="567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2" w:rsidRDefault="008B41F2" w:rsidP="000A34C8">
      <w:r>
        <w:separator/>
      </w:r>
    </w:p>
  </w:endnote>
  <w:endnote w:type="continuationSeparator" w:id="0">
    <w:p w:rsidR="008B41F2" w:rsidRDefault="008B41F2" w:rsidP="000A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2" w:rsidRDefault="008B41F2" w:rsidP="000A34C8">
      <w:r>
        <w:separator/>
      </w:r>
    </w:p>
  </w:footnote>
  <w:footnote w:type="continuationSeparator" w:id="0">
    <w:p w:rsidR="008B41F2" w:rsidRDefault="008B41F2" w:rsidP="000A34C8">
      <w:r>
        <w:continuationSeparator/>
      </w:r>
    </w:p>
  </w:footnote>
  <w:footnote w:id="1">
    <w:p w:rsidR="00000000" w:rsidRDefault="00346619" w:rsidP="00061E0B">
      <w:pPr>
        <w:autoSpaceDE w:val="0"/>
        <w:autoSpaceDN w:val="0"/>
        <w:adjustRightInd w:val="0"/>
        <w:ind w:left="142" w:hanging="142"/>
        <w:jc w:val="both"/>
      </w:pPr>
      <w:r w:rsidRPr="00CF5761">
        <w:rPr>
          <w:rStyle w:val="Refdenotaderodap"/>
          <w:sz w:val="18"/>
          <w:szCs w:val="18"/>
        </w:rPr>
        <w:footnoteRef/>
      </w:r>
      <w:r w:rsidRPr="00CF5761">
        <w:rPr>
          <w:sz w:val="18"/>
          <w:szCs w:val="18"/>
        </w:rPr>
        <w:t xml:space="preserve"> </w:t>
      </w:r>
      <w:r w:rsidR="00395522">
        <w:rPr>
          <w:sz w:val="18"/>
          <w:szCs w:val="18"/>
          <w:lang w:eastAsia="en-US"/>
        </w:rPr>
        <w:t>Notas de rodapé em Times New Roman 9, Fonte Normal.</w:t>
      </w:r>
    </w:p>
  </w:footnote>
  <w:footnote w:id="2">
    <w:p w:rsidR="00000000" w:rsidRDefault="009925E6" w:rsidP="009925E6">
      <w:pPr>
        <w:ind w:left="142" w:hanging="142"/>
        <w:jc w:val="both"/>
      </w:pPr>
      <w:r w:rsidRPr="00061E0B">
        <w:rPr>
          <w:rStyle w:val="Refdenotaderodap"/>
          <w:sz w:val="18"/>
          <w:szCs w:val="18"/>
        </w:rPr>
        <w:footnoteRef/>
      </w:r>
      <w:r w:rsidRPr="00CF5761">
        <w:rPr>
          <w:rStyle w:val="Refdenotaderodap"/>
          <w:sz w:val="18"/>
          <w:szCs w:val="18"/>
          <w:vertAlign w:val="baseline"/>
        </w:rPr>
        <w:t xml:space="preserve"> É extensa a literatura sobre as transformações oriundas do mundo do trabalho a partir desse período. Ver Antunes (1995</w:t>
      </w:r>
      <w:r w:rsidRPr="00CF5761">
        <w:rPr>
          <w:sz w:val="18"/>
          <w:szCs w:val="18"/>
        </w:rPr>
        <w:t xml:space="preserve"> </w:t>
      </w:r>
      <w:r w:rsidRPr="00CF5761">
        <w:rPr>
          <w:rStyle w:val="Refdenotaderodap"/>
          <w:sz w:val="18"/>
          <w:szCs w:val="18"/>
          <w:vertAlign w:val="baseline"/>
        </w:rPr>
        <w:t>e 1999); Chesnais (199</w:t>
      </w:r>
      <w:r w:rsidRPr="00CF5761">
        <w:rPr>
          <w:sz w:val="18"/>
          <w:szCs w:val="18"/>
        </w:rPr>
        <w:t>4</w:t>
      </w:r>
      <w:r w:rsidRPr="00CF5761">
        <w:rPr>
          <w:rStyle w:val="Refdenotaderodap"/>
          <w:sz w:val="18"/>
          <w:szCs w:val="18"/>
          <w:vertAlign w:val="baseline"/>
        </w:rPr>
        <w:t>); Mészáros (2002).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22" w:rsidRDefault="00567422">
    <w:pPr>
      <w:pStyle w:val="Cabealho"/>
    </w:pPr>
  </w:p>
  <w:p w:rsidR="00D65803" w:rsidRPr="00BB0015" w:rsidRDefault="00D65803" w:rsidP="00D65803">
    <w:pPr>
      <w:pStyle w:val="Cabealho"/>
      <w:pBdr>
        <w:bottom w:val="single" w:sz="4" w:space="1" w:color="auto"/>
      </w:pBdr>
      <w:rPr>
        <w:rFonts w:ascii="Arial Narrow" w:hAnsi="Arial Narrow"/>
        <w:i/>
        <w:sz w:val="18"/>
        <w:szCs w:val="18"/>
        <w:lang w:val="pt-BR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lowerLetter"/>
      <w:lvlText w:val="%1)"/>
      <w:lvlJc w:val="left"/>
      <w:pPr>
        <w:tabs>
          <w:tab w:val="num" w:pos="2618"/>
        </w:tabs>
        <w:ind w:left="2618" w:hanging="12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2618"/>
        </w:tabs>
        <w:ind w:left="2618" w:hanging="1200"/>
      </w:pPr>
      <w:rPr>
        <w:rFonts w:cs="Times New Roman"/>
      </w:rPr>
    </w:lvl>
  </w:abstractNum>
  <w:abstractNum w:abstractNumId="2">
    <w:nsid w:val="0042168F"/>
    <w:multiLevelType w:val="hybridMultilevel"/>
    <w:tmpl w:val="BCDE3C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23F6F"/>
    <w:multiLevelType w:val="hybridMultilevel"/>
    <w:tmpl w:val="46A4837A"/>
    <w:lvl w:ilvl="0" w:tplc="AA12FD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333A93"/>
    <w:multiLevelType w:val="hybridMultilevel"/>
    <w:tmpl w:val="9482C0D2"/>
    <w:lvl w:ilvl="0" w:tplc="5EB0DAE4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9A2490A"/>
    <w:multiLevelType w:val="hybridMultilevel"/>
    <w:tmpl w:val="B8F2AEBE"/>
    <w:lvl w:ilvl="0" w:tplc="DAAC8640">
      <w:start w:val="1"/>
      <w:numFmt w:val="lowerLetter"/>
      <w:lvlText w:val="(%1)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15009A5"/>
    <w:multiLevelType w:val="hybridMultilevel"/>
    <w:tmpl w:val="7D6062F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C8"/>
    <w:rsid w:val="0000297F"/>
    <w:rsid w:val="00061E0B"/>
    <w:rsid w:val="00066A64"/>
    <w:rsid w:val="00074A43"/>
    <w:rsid w:val="00091C8E"/>
    <w:rsid w:val="000A34C8"/>
    <w:rsid w:val="000A7680"/>
    <w:rsid w:val="000C53CF"/>
    <w:rsid w:val="000D0101"/>
    <w:rsid w:val="000D16F1"/>
    <w:rsid w:val="000F0C02"/>
    <w:rsid w:val="000F2AD0"/>
    <w:rsid w:val="000F7AF2"/>
    <w:rsid w:val="00105790"/>
    <w:rsid w:val="0011732A"/>
    <w:rsid w:val="0015285D"/>
    <w:rsid w:val="00165CBD"/>
    <w:rsid w:val="00170CC7"/>
    <w:rsid w:val="00187753"/>
    <w:rsid w:val="00191F2E"/>
    <w:rsid w:val="001948A2"/>
    <w:rsid w:val="001A0804"/>
    <w:rsid w:val="001A7E52"/>
    <w:rsid w:val="001C65D1"/>
    <w:rsid w:val="001D14F7"/>
    <w:rsid w:val="001D73CB"/>
    <w:rsid w:val="001E717B"/>
    <w:rsid w:val="001F36A4"/>
    <w:rsid w:val="00232D5A"/>
    <w:rsid w:val="00235DFC"/>
    <w:rsid w:val="002572C6"/>
    <w:rsid w:val="002A4302"/>
    <w:rsid w:val="002C174E"/>
    <w:rsid w:val="002D42E3"/>
    <w:rsid w:val="002F53C2"/>
    <w:rsid w:val="002F646C"/>
    <w:rsid w:val="00301DE4"/>
    <w:rsid w:val="00312919"/>
    <w:rsid w:val="0032306F"/>
    <w:rsid w:val="00330782"/>
    <w:rsid w:val="00332A99"/>
    <w:rsid w:val="003349F1"/>
    <w:rsid w:val="00346619"/>
    <w:rsid w:val="00346C84"/>
    <w:rsid w:val="00347252"/>
    <w:rsid w:val="0035200E"/>
    <w:rsid w:val="00353F6D"/>
    <w:rsid w:val="00360DF4"/>
    <w:rsid w:val="00395522"/>
    <w:rsid w:val="003A3270"/>
    <w:rsid w:val="003B02BB"/>
    <w:rsid w:val="003B4572"/>
    <w:rsid w:val="003C4AB9"/>
    <w:rsid w:val="003C5D80"/>
    <w:rsid w:val="003E0C9A"/>
    <w:rsid w:val="003E3D19"/>
    <w:rsid w:val="003E528D"/>
    <w:rsid w:val="003F3773"/>
    <w:rsid w:val="003F5546"/>
    <w:rsid w:val="00404414"/>
    <w:rsid w:val="00424AD4"/>
    <w:rsid w:val="004355A9"/>
    <w:rsid w:val="00436A8D"/>
    <w:rsid w:val="00447C29"/>
    <w:rsid w:val="0046004C"/>
    <w:rsid w:val="00464863"/>
    <w:rsid w:val="0047780F"/>
    <w:rsid w:val="004A1FF8"/>
    <w:rsid w:val="004A69E4"/>
    <w:rsid w:val="004B2514"/>
    <w:rsid w:val="004C66FA"/>
    <w:rsid w:val="004D2F42"/>
    <w:rsid w:val="004E1F5E"/>
    <w:rsid w:val="004E281E"/>
    <w:rsid w:val="0051253D"/>
    <w:rsid w:val="00525532"/>
    <w:rsid w:val="00554BA1"/>
    <w:rsid w:val="00560986"/>
    <w:rsid w:val="00564762"/>
    <w:rsid w:val="00567422"/>
    <w:rsid w:val="00580ADB"/>
    <w:rsid w:val="005A024C"/>
    <w:rsid w:val="005C494F"/>
    <w:rsid w:val="005D039B"/>
    <w:rsid w:val="005E3094"/>
    <w:rsid w:val="00602227"/>
    <w:rsid w:val="00611228"/>
    <w:rsid w:val="006174D9"/>
    <w:rsid w:val="00621F33"/>
    <w:rsid w:val="00624F24"/>
    <w:rsid w:val="00637C3E"/>
    <w:rsid w:val="00655304"/>
    <w:rsid w:val="006810C9"/>
    <w:rsid w:val="00682C1D"/>
    <w:rsid w:val="00695414"/>
    <w:rsid w:val="006F194E"/>
    <w:rsid w:val="006F4CF2"/>
    <w:rsid w:val="00700D66"/>
    <w:rsid w:val="00702F54"/>
    <w:rsid w:val="00714791"/>
    <w:rsid w:val="0072093A"/>
    <w:rsid w:val="00722714"/>
    <w:rsid w:val="007320F4"/>
    <w:rsid w:val="0073491F"/>
    <w:rsid w:val="0073787C"/>
    <w:rsid w:val="0075198B"/>
    <w:rsid w:val="00771F66"/>
    <w:rsid w:val="007A1A6B"/>
    <w:rsid w:val="007C2ECD"/>
    <w:rsid w:val="007D0F10"/>
    <w:rsid w:val="007F1873"/>
    <w:rsid w:val="00801FE1"/>
    <w:rsid w:val="00842628"/>
    <w:rsid w:val="008518E2"/>
    <w:rsid w:val="008554A6"/>
    <w:rsid w:val="008B0CC7"/>
    <w:rsid w:val="008B41F2"/>
    <w:rsid w:val="008B6E04"/>
    <w:rsid w:val="008B6E44"/>
    <w:rsid w:val="008C5CD0"/>
    <w:rsid w:val="008D6839"/>
    <w:rsid w:val="008D7E63"/>
    <w:rsid w:val="008E1C83"/>
    <w:rsid w:val="009000C1"/>
    <w:rsid w:val="009016B9"/>
    <w:rsid w:val="009111D6"/>
    <w:rsid w:val="00927CCA"/>
    <w:rsid w:val="00944467"/>
    <w:rsid w:val="00961CC5"/>
    <w:rsid w:val="00965618"/>
    <w:rsid w:val="00966408"/>
    <w:rsid w:val="009749FC"/>
    <w:rsid w:val="0099234D"/>
    <w:rsid w:val="009925E6"/>
    <w:rsid w:val="00993611"/>
    <w:rsid w:val="0099528E"/>
    <w:rsid w:val="00995A9A"/>
    <w:rsid w:val="009C7A5D"/>
    <w:rsid w:val="009E3FB4"/>
    <w:rsid w:val="00A02D8B"/>
    <w:rsid w:val="00A03748"/>
    <w:rsid w:val="00A23D35"/>
    <w:rsid w:val="00A26CE7"/>
    <w:rsid w:val="00A322A9"/>
    <w:rsid w:val="00A75A30"/>
    <w:rsid w:val="00A90DFA"/>
    <w:rsid w:val="00A9133F"/>
    <w:rsid w:val="00A915C9"/>
    <w:rsid w:val="00AA3F5B"/>
    <w:rsid w:val="00AA4A8C"/>
    <w:rsid w:val="00AB7547"/>
    <w:rsid w:val="00AC73F6"/>
    <w:rsid w:val="00AF1285"/>
    <w:rsid w:val="00AF5148"/>
    <w:rsid w:val="00B2252F"/>
    <w:rsid w:val="00B27417"/>
    <w:rsid w:val="00B45E29"/>
    <w:rsid w:val="00B50B70"/>
    <w:rsid w:val="00B67A50"/>
    <w:rsid w:val="00B7005F"/>
    <w:rsid w:val="00B862AE"/>
    <w:rsid w:val="00B8750C"/>
    <w:rsid w:val="00BB0015"/>
    <w:rsid w:val="00BB0BDB"/>
    <w:rsid w:val="00BB3083"/>
    <w:rsid w:val="00BE036E"/>
    <w:rsid w:val="00BE18A1"/>
    <w:rsid w:val="00BE47F7"/>
    <w:rsid w:val="00BE6F1D"/>
    <w:rsid w:val="00BF24EE"/>
    <w:rsid w:val="00C00480"/>
    <w:rsid w:val="00C25C1A"/>
    <w:rsid w:val="00C34D90"/>
    <w:rsid w:val="00C35FFC"/>
    <w:rsid w:val="00C41A8B"/>
    <w:rsid w:val="00CB6E88"/>
    <w:rsid w:val="00CD0333"/>
    <w:rsid w:val="00CF4A17"/>
    <w:rsid w:val="00CF5761"/>
    <w:rsid w:val="00D02FC1"/>
    <w:rsid w:val="00D34719"/>
    <w:rsid w:val="00D409F9"/>
    <w:rsid w:val="00D45A01"/>
    <w:rsid w:val="00D65803"/>
    <w:rsid w:val="00D7311E"/>
    <w:rsid w:val="00D75E94"/>
    <w:rsid w:val="00D911D1"/>
    <w:rsid w:val="00DA7A9A"/>
    <w:rsid w:val="00DB2C94"/>
    <w:rsid w:val="00DC2C4C"/>
    <w:rsid w:val="00DD2130"/>
    <w:rsid w:val="00DD4273"/>
    <w:rsid w:val="00DE3604"/>
    <w:rsid w:val="00DF3D6B"/>
    <w:rsid w:val="00E07550"/>
    <w:rsid w:val="00E179FB"/>
    <w:rsid w:val="00E644C7"/>
    <w:rsid w:val="00E72C30"/>
    <w:rsid w:val="00E77C01"/>
    <w:rsid w:val="00E969E3"/>
    <w:rsid w:val="00EA1297"/>
    <w:rsid w:val="00EC6EA1"/>
    <w:rsid w:val="00ED488B"/>
    <w:rsid w:val="00EE15FA"/>
    <w:rsid w:val="00EF1442"/>
    <w:rsid w:val="00F0069E"/>
    <w:rsid w:val="00F05CA0"/>
    <w:rsid w:val="00F16B19"/>
    <w:rsid w:val="00F21947"/>
    <w:rsid w:val="00F56E0B"/>
    <w:rsid w:val="00F6573A"/>
    <w:rsid w:val="00F77C14"/>
    <w:rsid w:val="00F86815"/>
    <w:rsid w:val="00F9057C"/>
    <w:rsid w:val="00F94720"/>
    <w:rsid w:val="00FB47A7"/>
    <w:rsid w:val="00FC797A"/>
    <w:rsid w:val="00FD222C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C8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A34C8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0A34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A34C8"/>
    <w:rPr>
      <w:rFonts w:ascii="Arial" w:hAnsi="Arial" w:cs="Times New Roman"/>
      <w:b/>
      <w:kern w:val="32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A34C8"/>
    <w:rPr>
      <w:rFonts w:ascii="Arial" w:hAnsi="Arial" w:cs="Times New Roman"/>
      <w:b/>
      <w:i/>
      <w:sz w:val="28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rsid w:val="000A34C8"/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0A34C8"/>
    <w:rPr>
      <w:rFonts w:eastAsia="Times New Roman" w:cs="Times New Roman"/>
      <w:sz w:val="20"/>
      <w:lang w:val="x-none" w:eastAsia="pt-BR"/>
    </w:rPr>
  </w:style>
  <w:style w:type="character" w:styleId="Refdenotaderodap">
    <w:name w:val="footnote reference"/>
    <w:basedOn w:val="Fontepargpadro"/>
    <w:uiPriority w:val="99"/>
    <w:rsid w:val="000A34C8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0A34C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A34C8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A34C8"/>
    <w:rPr>
      <w:rFonts w:eastAsia="Times New Roman" w:cs="Times New Roman"/>
      <w:sz w:val="24"/>
      <w:lang w:val="x-none" w:eastAsia="pt-BR"/>
    </w:rPr>
  </w:style>
  <w:style w:type="character" w:styleId="Forte">
    <w:name w:val="Strong"/>
    <w:basedOn w:val="Fontepargpadro"/>
    <w:uiPriority w:val="22"/>
    <w:qFormat/>
    <w:rsid w:val="00CF4A17"/>
    <w:rPr>
      <w:rFonts w:cs="Times New Roman"/>
      <w:b/>
    </w:rPr>
  </w:style>
  <w:style w:type="character" w:customStyle="1" w:styleId="longtext1">
    <w:name w:val="long_text1"/>
    <w:uiPriority w:val="99"/>
    <w:rsid w:val="007A1A6B"/>
    <w:rPr>
      <w:sz w:val="16"/>
    </w:rPr>
  </w:style>
  <w:style w:type="paragraph" w:customStyle="1" w:styleId="Default">
    <w:name w:val="Default"/>
    <w:uiPriority w:val="99"/>
    <w:rsid w:val="00560986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560986"/>
    <w:pPr>
      <w:jc w:val="both"/>
    </w:pPr>
    <w:rPr>
      <w:sz w:val="28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0986"/>
    <w:rPr>
      <w:rFonts w:eastAsia="Times New Roman" w:cs="Times New Roman"/>
      <w:sz w:val="28"/>
    </w:rPr>
  </w:style>
  <w:style w:type="paragraph" w:customStyle="1" w:styleId="ABNT">
    <w:name w:val="ABNT"/>
    <w:basedOn w:val="Normal"/>
    <w:autoRedefine/>
    <w:rsid w:val="00560986"/>
    <w:pPr>
      <w:spacing w:line="360" w:lineRule="auto"/>
      <w:jc w:val="both"/>
    </w:pPr>
    <w:rPr>
      <w:rFonts w:ascii="Arial" w:hAnsi="Arial"/>
    </w:rPr>
  </w:style>
  <w:style w:type="character" w:customStyle="1" w:styleId="Smbolodenotaalpie">
    <w:name w:val="Símbolo de nota al pie"/>
    <w:basedOn w:val="Fontepargpadro"/>
    <w:rsid w:val="00560986"/>
    <w:rPr>
      <w:rFonts w:cs="Times New Roman"/>
    </w:rPr>
  </w:style>
  <w:style w:type="paragraph" w:customStyle="1" w:styleId="WW-Predeterminado">
    <w:name w:val="WW-Predeterminado"/>
    <w:rsid w:val="00560986"/>
    <w:pPr>
      <w:tabs>
        <w:tab w:val="left" w:pos="709"/>
      </w:tabs>
      <w:suppressAutoHyphens/>
      <w:spacing w:after="200" w:line="276" w:lineRule="atLeast"/>
    </w:pPr>
    <w:rPr>
      <w:rFonts w:ascii="Cambria" w:hAnsi="Cambria" w:cs="Calibri"/>
      <w:sz w:val="22"/>
      <w:szCs w:val="22"/>
    </w:rPr>
  </w:style>
  <w:style w:type="paragraph" w:styleId="PargrafodaLista">
    <w:name w:val="List Paragraph"/>
    <w:basedOn w:val="WW-Predeterminado"/>
    <w:uiPriority w:val="99"/>
    <w:qFormat/>
    <w:rsid w:val="00560986"/>
  </w:style>
  <w:style w:type="character" w:customStyle="1" w:styleId="link-external">
    <w:name w:val="link-external"/>
    <w:basedOn w:val="Fontepargpadro"/>
    <w:rsid w:val="00DD2130"/>
    <w:rPr>
      <w:rFonts w:cs="Times New Roman"/>
    </w:rPr>
  </w:style>
  <w:style w:type="character" w:customStyle="1" w:styleId="Caracteresdenotaderodap">
    <w:name w:val="Caracteres de nota de rodapé"/>
    <w:rsid w:val="0073491F"/>
    <w:rPr>
      <w:vertAlign w:val="superscript"/>
    </w:rPr>
  </w:style>
  <w:style w:type="paragraph" w:customStyle="1" w:styleId="Recuodecorpodetexto21">
    <w:name w:val="Recuo de corpo de texto 21"/>
    <w:basedOn w:val="Normal"/>
    <w:rsid w:val="0073491F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73491F"/>
    <w:pPr>
      <w:suppressAutoHyphens/>
      <w:spacing w:after="120"/>
      <w:ind w:left="283"/>
    </w:pPr>
    <w:rPr>
      <w:rFonts w:ascii="Arial" w:hAnsi="Arial"/>
      <w:lang w:val="en-US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491F"/>
    <w:rPr>
      <w:rFonts w:ascii="Arial" w:hAnsi="Arial" w:cs="Times New Roman"/>
      <w:sz w:val="24"/>
      <w:lang w:val="x-none" w:eastAsia="ar-SA" w:bidi="ar-SA"/>
    </w:rPr>
  </w:style>
  <w:style w:type="paragraph" w:customStyle="1" w:styleId="Corpodetexto21">
    <w:name w:val="Corpo de texto 21"/>
    <w:basedOn w:val="Normal"/>
    <w:rsid w:val="0073491F"/>
    <w:pPr>
      <w:suppressAutoHyphens/>
      <w:spacing w:after="120" w:line="480" w:lineRule="auto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rsid w:val="0073491F"/>
    <w:pPr>
      <w:suppressAutoHyphens/>
      <w:spacing w:before="280" w:after="280"/>
    </w:pPr>
    <w:rPr>
      <w:lang w:eastAsia="ar-SA"/>
    </w:rPr>
  </w:style>
  <w:style w:type="character" w:customStyle="1" w:styleId="hps">
    <w:name w:val="hps"/>
    <w:uiPriority w:val="99"/>
    <w:rsid w:val="0073491F"/>
  </w:style>
  <w:style w:type="paragraph" w:styleId="Recuodecorpodetexto3">
    <w:name w:val="Body Text Indent 3"/>
    <w:basedOn w:val="Normal"/>
    <w:link w:val="Recuodecorpodetexto3Char"/>
    <w:uiPriority w:val="99"/>
    <w:rsid w:val="0073491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491F"/>
    <w:rPr>
      <w:rFonts w:eastAsia="Times New Roman" w:cs="Times New Roman"/>
      <w:sz w:val="16"/>
    </w:rPr>
  </w:style>
  <w:style w:type="character" w:customStyle="1" w:styleId="smalldictentry">
    <w:name w:val="smalldictentry"/>
    <w:uiPriority w:val="99"/>
    <w:rsid w:val="0073491F"/>
  </w:style>
  <w:style w:type="character" w:customStyle="1" w:styleId="a">
    <w:name w:val="a"/>
    <w:basedOn w:val="Fontepargpadro"/>
    <w:rsid w:val="00F0069E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D65803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5803"/>
    <w:rPr>
      <w:rFonts w:eastAsia="Times New Roman" w:cs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868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F86815"/>
    <w:rPr>
      <w:rFonts w:eastAsia="Times New Roman" w:cs="Times New Roman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4C8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A34C8"/>
    <w:pPr>
      <w:keepNext/>
      <w:spacing w:before="240" w:after="60"/>
      <w:outlineLvl w:val="0"/>
    </w:pPr>
    <w:rPr>
      <w:rFonts w:ascii="Arial" w:hAnsi="Arial"/>
      <w:b/>
      <w:bCs/>
      <w:kern w:val="32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0A34C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A34C8"/>
    <w:rPr>
      <w:rFonts w:ascii="Arial" w:hAnsi="Arial" w:cs="Times New Roman"/>
      <w:b/>
      <w:kern w:val="32"/>
      <w:lang w:val="x-none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0A34C8"/>
    <w:rPr>
      <w:rFonts w:ascii="Arial" w:hAnsi="Arial" w:cs="Times New Roman"/>
      <w:b/>
      <w:i/>
      <w:sz w:val="28"/>
      <w:lang w:val="x-none" w:eastAsia="pt-BR"/>
    </w:rPr>
  </w:style>
  <w:style w:type="paragraph" w:styleId="Textodenotaderodap">
    <w:name w:val="footnote text"/>
    <w:basedOn w:val="Normal"/>
    <w:link w:val="TextodenotaderodapChar"/>
    <w:uiPriority w:val="99"/>
    <w:rsid w:val="000A34C8"/>
    <w:rPr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locked/>
    <w:rsid w:val="000A34C8"/>
    <w:rPr>
      <w:rFonts w:eastAsia="Times New Roman" w:cs="Times New Roman"/>
      <w:sz w:val="20"/>
      <w:lang w:val="x-none" w:eastAsia="pt-BR"/>
    </w:rPr>
  </w:style>
  <w:style w:type="character" w:styleId="Refdenotaderodap">
    <w:name w:val="footnote reference"/>
    <w:basedOn w:val="Fontepargpadro"/>
    <w:uiPriority w:val="99"/>
    <w:rsid w:val="000A34C8"/>
    <w:rPr>
      <w:rFonts w:cs="Times New Roman"/>
      <w:vertAlign w:val="superscript"/>
    </w:rPr>
  </w:style>
  <w:style w:type="character" w:styleId="Hyperlink">
    <w:name w:val="Hyperlink"/>
    <w:basedOn w:val="Fontepargpadro"/>
    <w:uiPriority w:val="99"/>
    <w:rsid w:val="000A34C8"/>
    <w:rPr>
      <w:rFonts w:cs="Times New Roman"/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0A34C8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locked/>
    <w:rsid w:val="000A34C8"/>
    <w:rPr>
      <w:rFonts w:eastAsia="Times New Roman" w:cs="Times New Roman"/>
      <w:sz w:val="24"/>
      <w:lang w:val="x-none" w:eastAsia="pt-BR"/>
    </w:rPr>
  </w:style>
  <w:style w:type="character" w:styleId="Forte">
    <w:name w:val="Strong"/>
    <w:basedOn w:val="Fontepargpadro"/>
    <w:uiPriority w:val="22"/>
    <w:qFormat/>
    <w:rsid w:val="00CF4A17"/>
    <w:rPr>
      <w:rFonts w:cs="Times New Roman"/>
      <w:b/>
    </w:rPr>
  </w:style>
  <w:style w:type="character" w:customStyle="1" w:styleId="longtext1">
    <w:name w:val="long_text1"/>
    <w:uiPriority w:val="99"/>
    <w:rsid w:val="007A1A6B"/>
    <w:rPr>
      <w:sz w:val="16"/>
    </w:rPr>
  </w:style>
  <w:style w:type="paragraph" w:customStyle="1" w:styleId="Default">
    <w:name w:val="Default"/>
    <w:uiPriority w:val="99"/>
    <w:rsid w:val="00560986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rsid w:val="00560986"/>
    <w:pPr>
      <w:jc w:val="both"/>
    </w:pPr>
    <w:rPr>
      <w:sz w:val="28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60986"/>
    <w:rPr>
      <w:rFonts w:eastAsia="Times New Roman" w:cs="Times New Roman"/>
      <w:sz w:val="28"/>
    </w:rPr>
  </w:style>
  <w:style w:type="paragraph" w:customStyle="1" w:styleId="ABNT">
    <w:name w:val="ABNT"/>
    <w:basedOn w:val="Normal"/>
    <w:autoRedefine/>
    <w:rsid w:val="00560986"/>
    <w:pPr>
      <w:spacing w:line="360" w:lineRule="auto"/>
      <w:jc w:val="both"/>
    </w:pPr>
    <w:rPr>
      <w:rFonts w:ascii="Arial" w:hAnsi="Arial"/>
    </w:rPr>
  </w:style>
  <w:style w:type="character" w:customStyle="1" w:styleId="Smbolodenotaalpie">
    <w:name w:val="Símbolo de nota al pie"/>
    <w:basedOn w:val="Fontepargpadro"/>
    <w:rsid w:val="00560986"/>
    <w:rPr>
      <w:rFonts w:cs="Times New Roman"/>
    </w:rPr>
  </w:style>
  <w:style w:type="paragraph" w:customStyle="1" w:styleId="WW-Predeterminado">
    <w:name w:val="WW-Predeterminado"/>
    <w:rsid w:val="00560986"/>
    <w:pPr>
      <w:tabs>
        <w:tab w:val="left" w:pos="709"/>
      </w:tabs>
      <w:suppressAutoHyphens/>
      <w:spacing w:after="200" w:line="276" w:lineRule="atLeast"/>
    </w:pPr>
    <w:rPr>
      <w:rFonts w:ascii="Cambria" w:hAnsi="Cambria" w:cs="Calibri"/>
      <w:sz w:val="22"/>
      <w:szCs w:val="22"/>
    </w:rPr>
  </w:style>
  <w:style w:type="paragraph" w:styleId="PargrafodaLista">
    <w:name w:val="List Paragraph"/>
    <w:basedOn w:val="WW-Predeterminado"/>
    <w:uiPriority w:val="99"/>
    <w:qFormat/>
    <w:rsid w:val="00560986"/>
  </w:style>
  <w:style w:type="character" w:customStyle="1" w:styleId="link-external">
    <w:name w:val="link-external"/>
    <w:basedOn w:val="Fontepargpadro"/>
    <w:rsid w:val="00DD2130"/>
    <w:rPr>
      <w:rFonts w:cs="Times New Roman"/>
    </w:rPr>
  </w:style>
  <w:style w:type="character" w:customStyle="1" w:styleId="Caracteresdenotaderodap">
    <w:name w:val="Caracteres de nota de rodapé"/>
    <w:rsid w:val="0073491F"/>
    <w:rPr>
      <w:vertAlign w:val="superscript"/>
    </w:rPr>
  </w:style>
  <w:style w:type="paragraph" w:customStyle="1" w:styleId="Recuodecorpodetexto21">
    <w:name w:val="Recuo de corpo de texto 21"/>
    <w:basedOn w:val="Normal"/>
    <w:rsid w:val="0073491F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rsid w:val="0073491F"/>
    <w:pPr>
      <w:suppressAutoHyphens/>
      <w:spacing w:after="120"/>
      <w:ind w:left="283"/>
    </w:pPr>
    <w:rPr>
      <w:rFonts w:ascii="Arial" w:hAnsi="Arial"/>
      <w:lang w:val="en-US"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73491F"/>
    <w:rPr>
      <w:rFonts w:ascii="Arial" w:hAnsi="Arial" w:cs="Times New Roman"/>
      <w:sz w:val="24"/>
      <w:lang w:val="x-none" w:eastAsia="ar-SA" w:bidi="ar-SA"/>
    </w:rPr>
  </w:style>
  <w:style w:type="paragraph" w:customStyle="1" w:styleId="Corpodetexto21">
    <w:name w:val="Corpo de texto 21"/>
    <w:basedOn w:val="Normal"/>
    <w:rsid w:val="0073491F"/>
    <w:pPr>
      <w:suppressAutoHyphens/>
      <w:spacing w:after="120" w:line="480" w:lineRule="auto"/>
    </w:pPr>
    <w:rPr>
      <w:rFonts w:ascii="Arial" w:hAnsi="Arial" w:cs="Arial"/>
      <w:lang w:eastAsia="ar-SA"/>
    </w:rPr>
  </w:style>
  <w:style w:type="paragraph" w:styleId="NormalWeb">
    <w:name w:val="Normal (Web)"/>
    <w:basedOn w:val="Normal"/>
    <w:uiPriority w:val="99"/>
    <w:rsid w:val="0073491F"/>
    <w:pPr>
      <w:suppressAutoHyphens/>
      <w:spacing w:before="280" w:after="280"/>
    </w:pPr>
    <w:rPr>
      <w:lang w:eastAsia="ar-SA"/>
    </w:rPr>
  </w:style>
  <w:style w:type="character" w:customStyle="1" w:styleId="hps">
    <w:name w:val="hps"/>
    <w:uiPriority w:val="99"/>
    <w:rsid w:val="0073491F"/>
  </w:style>
  <w:style w:type="paragraph" w:styleId="Recuodecorpodetexto3">
    <w:name w:val="Body Text Indent 3"/>
    <w:basedOn w:val="Normal"/>
    <w:link w:val="Recuodecorpodetexto3Char"/>
    <w:uiPriority w:val="99"/>
    <w:rsid w:val="0073491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73491F"/>
    <w:rPr>
      <w:rFonts w:eastAsia="Times New Roman" w:cs="Times New Roman"/>
      <w:sz w:val="16"/>
    </w:rPr>
  </w:style>
  <w:style w:type="character" w:customStyle="1" w:styleId="smalldictentry">
    <w:name w:val="smalldictentry"/>
    <w:uiPriority w:val="99"/>
    <w:rsid w:val="0073491F"/>
  </w:style>
  <w:style w:type="character" w:customStyle="1" w:styleId="a">
    <w:name w:val="a"/>
    <w:basedOn w:val="Fontepargpadro"/>
    <w:rsid w:val="00F0069E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D65803"/>
    <w:pPr>
      <w:tabs>
        <w:tab w:val="center" w:pos="4252"/>
        <w:tab w:val="right" w:pos="8504"/>
      </w:tabs>
    </w:pPr>
    <w:rPr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D65803"/>
    <w:rPr>
      <w:rFonts w:eastAsia="Times New Roman" w:cs="Times New Roman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8681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F86815"/>
    <w:rPr>
      <w:rFonts w:eastAsia="Times New Roman" w:cs="Times New Roman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vrariacultura.com.br/scripts/cultura/catalogo/busca.asp?parceiro=040352&amp;tipo_pesq=editora&amp;neditora=3463&amp;refino=2&amp;sid=20018424410612142264934360&amp;k5=8FCC348&amp;uid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rariacultura.com.br/scripts/cultura/catalogo/busca.asp?parceiro=040352&amp;nautor=79548&amp;refino=1&amp;sid=20018424410612142264934360&amp;k5=8FCC348&amp;uid=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4BF9-DCC9-4AC4-8D00-2EC31BF90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1621</Words>
  <Characters>9245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Valter Martins</vt:lpstr>
    </vt:vector>
  </TitlesOfParts>
  <Company/>
  <LinksUpToDate>false</LinksUpToDate>
  <CharactersWithSpaces>10845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Valter Martins</dc:title>
  <dc:creator>Valter Martins</dc:creator>
  <cp:lastModifiedBy>Daniel</cp:lastModifiedBy>
  <cp:revision>2</cp:revision>
  <dcterms:created xsi:type="dcterms:W3CDTF">2014-01-25T20:59:00Z</dcterms:created>
  <dcterms:modified xsi:type="dcterms:W3CDTF">2014-01-25T20:59:00Z</dcterms:modified>
</cp:coreProperties>
</file>